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2AB8" w:rsidRDefault="00696B60" w:rsidP="00014036">
      <w:pPr>
        <w:rPr>
          <w:b/>
          <w:sz w:val="32"/>
          <w:szCs w:val="32"/>
        </w:rPr>
      </w:pPr>
      <w:bookmarkStart w:id="0" w:name="_GoBack"/>
      <w:bookmarkEnd w:id="0"/>
      <w:r>
        <w:rPr>
          <w:b/>
          <w:sz w:val="32"/>
          <w:szCs w:val="32"/>
        </w:rPr>
        <w:t xml:space="preserve">Basiscursus </w:t>
      </w:r>
      <w:r w:rsidR="002F5AFF" w:rsidRPr="00643D4C">
        <w:rPr>
          <w:b/>
          <w:sz w:val="32"/>
          <w:szCs w:val="32"/>
        </w:rPr>
        <w:t>C</w:t>
      </w:r>
      <w:r>
        <w:rPr>
          <w:b/>
          <w:sz w:val="32"/>
          <w:szCs w:val="32"/>
        </w:rPr>
        <w:t>GT</w:t>
      </w:r>
      <w:r w:rsidR="002F5AFF" w:rsidRPr="00643D4C">
        <w:rPr>
          <w:b/>
          <w:sz w:val="32"/>
          <w:szCs w:val="32"/>
        </w:rPr>
        <w:t xml:space="preserve">  100 uur (en 350 werkuren)</w:t>
      </w:r>
      <w:r w:rsidR="00014036">
        <w:rPr>
          <w:b/>
          <w:sz w:val="32"/>
          <w:szCs w:val="32"/>
        </w:rPr>
        <w:t xml:space="preserve"> </w:t>
      </w:r>
    </w:p>
    <w:p w:rsidR="002F5AFF" w:rsidRPr="00486EE0" w:rsidRDefault="001C3AEC" w:rsidP="00014036">
      <w:pPr>
        <w:rPr>
          <w:b/>
          <w:sz w:val="32"/>
          <w:szCs w:val="32"/>
        </w:rPr>
      </w:pPr>
      <w:r w:rsidRPr="00486EE0">
        <w:rPr>
          <w:b/>
          <w:sz w:val="32"/>
          <w:szCs w:val="32"/>
        </w:rPr>
        <w:t xml:space="preserve">Parnassia </w:t>
      </w:r>
      <w:r w:rsidR="00486EE0" w:rsidRPr="00486EE0">
        <w:rPr>
          <w:b/>
          <w:sz w:val="32"/>
          <w:szCs w:val="32"/>
        </w:rPr>
        <w:t>groep</w:t>
      </w:r>
      <w:r w:rsidR="00486EE0">
        <w:rPr>
          <w:b/>
          <w:sz w:val="32"/>
          <w:szCs w:val="32"/>
        </w:rPr>
        <w:t xml:space="preserve"> </w:t>
      </w:r>
      <w:r w:rsidRPr="00486EE0">
        <w:rPr>
          <w:b/>
          <w:sz w:val="32"/>
          <w:szCs w:val="32"/>
        </w:rPr>
        <w:t>Academie</w:t>
      </w:r>
    </w:p>
    <w:p w:rsidR="002F5AFF" w:rsidRDefault="002F5AFF" w:rsidP="00A63F4D">
      <w:pPr>
        <w:rPr>
          <w:b/>
          <w:sz w:val="28"/>
          <w:szCs w:val="28"/>
        </w:rPr>
      </w:pPr>
    </w:p>
    <w:p w:rsidR="002F5AFF" w:rsidRDefault="002F5AFF" w:rsidP="00A63F4D">
      <w:pPr>
        <w:rPr>
          <w:b/>
          <w:sz w:val="28"/>
          <w:szCs w:val="28"/>
        </w:rPr>
      </w:pPr>
    </w:p>
    <w:p w:rsidR="00382451" w:rsidRPr="001C3AEC" w:rsidRDefault="004E3380" w:rsidP="00A63F4D">
      <w:pPr>
        <w:rPr>
          <w:b/>
        </w:rPr>
      </w:pPr>
      <w:r w:rsidRPr="001C3AEC">
        <w:rPr>
          <w:b/>
        </w:rPr>
        <w:t>CGT</w:t>
      </w:r>
      <w:r w:rsidR="00366153" w:rsidRPr="001C3AEC">
        <w:rPr>
          <w:b/>
        </w:rPr>
        <w:t>: Theorie, methoden en technieken met als speciale toepassingsgebieden: Angst,</w:t>
      </w:r>
      <w:r w:rsidRPr="001C3AEC">
        <w:rPr>
          <w:b/>
        </w:rPr>
        <w:t xml:space="preserve"> Depressie,</w:t>
      </w:r>
      <w:r w:rsidR="00366153" w:rsidRPr="001C3AEC">
        <w:rPr>
          <w:b/>
        </w:rPr>
        <w:t xml:space="preserve"> Trauma</w:t>
      </w:r>
      <w:r w:rsidRPr="001C3AEC">
        <w:rPr>
          <w:b/>
        </w:rPr>
        <w:t xml:space="preserve"> en Somatisch-Symptoomstoornis en verwante stoornissen </w:t>
      </w:r>
    </w:p>
    <w:p w:rsidR="002F5AFF" w:rsidRPr="002F5AFF" w:rsidRDefault="002F5AFF" w:rsidP="002F5AFF">
      <w:pPr>
        <w:rPr>
          <w:b/>
          <w:sz w:val="28"/>
          <w:szCs w:val="28"/>
        </w:rPr>
      </w:pPr>
    </w:p>
    <w:p w:rsidR="00FE0C13" w:rsidRDefault="0098652E" w:rsidP="002F5AFF">
      <w:r>
        <w:rPr>
          <w:b/>
        </w:rPr>
        <w:t>Periode</w:t>
      </w:r>
      <w:r w:rsidR="00FE0C13">
        <w:rPr>
          <w:b/>
        </w:rPr>
        <w:tab/>
      </w:r>
      <w:r>
        <w:t>:</w:t>
      </w:r>
      <w:r w:rsidR="00FE0C13">
        <w:t xml:space="preserve"> </w:t>
      </w:r>
      <w:r w:rsidR="00DE4D58">
        <w:t xml:space="preserve">4 oktober </w:t>
      </w:r>
      <w:r w:rsidR="000A308F">
        <w:t>2019</w:t>
      </w:r>
      <w:r w:rsidR="00DE4D58">
        <w:t xml:space="preserve"> t/m 17 april 2020</w:t>
      </w:r>
    </w:p>
    <w:p w:rsidR="002F5AFF" w:rsidRPr="002F5AFF" w:rsidRDefault="006F65AD" w:rsidP="00FE0C13">
      <w:pPr>
        <w:ind w:left="708" w:firstLine="708"/>
      </w:pPr>
      <w:r>
        <w:t xml:space="preserve"> </w:t>
      </w:r>
      <w:r w:rsidR="00FE0C13">
        <w:t>T</w:t>
      </w:r>
      <w:r w:rsidR="002F5AFF" w:rsidRPr="002F5AFF">
        <w:t xml:space="preserve">weewekelijks op de </w:t>
      </w:r>
      <w:r w:rsidR="00DE4D58">
        <w:t>vrijdagen va</w:t>
      </w:r>
      <w:r w:rsidR="00FE0C13">
        <w:t>n 9.00 – 17.00 uur</w:t>
      </w:r>
    </w:p>
    <w:p w:rsidR="002F5AFF" w:rsidRPr="002F5AFF" w:rsidRDefault="002F5AFF" w:rsidP="002F5AFF">
      <w:r w:rsidRPr="002F5AFF">
        <w:rPr>
          <w:b/>
        </w:rPr>
        <w:t>Plaats</w:t>
      </w:r>
      <w:r w:rsidR="00FE0C13">
        <w:rPr>
          <w:b/>
        </w:rPr>
        <w:tab/>
      </w:r>
      <w:r w:rsidR="00FE0C13">
        <w:rPr>
          <w:b/>
        </w:rPr>
        <w:tab/>
      </w:r>
      <w:r w:rsidRPr="002F5AFF">
        <w:t>:</w:t>
      </w:r>
      <w:r w:rsidR="00DE4D58">
        <w:t xml:space="preserve"> Parnassia, Gebouw Lijnbaan 4, </w:t>
      </w:r>
      <w:r w:rsidR="0013386F">
        <w:t xml:space="preserve">ruimte 1 A.27, </w:t>
      </w:r>
      <w:r w:rsidR="00DE4D58">
        <w:t>2512 VA  Den Haag</w:t>
      </w:r>
    </w:p>
    <w:p w:rsidR="002F5AFF" w:rsidRDefault="002F5AFF" w:rsidP="002F5AFF">
      <w:r w:rsidRPr="002F5AFF">
        <w:rPr>
          <w:b/>
        </w:rPr>
        <w:t>Deelnemers</w:t>
      </w:r>
      <w:r w:rsidR="00FE0C13">
        <w:rPr>
          <w:b/>
        </w:rPr>
        <w:tab/>
      </w:r>
      <w:r w:rsidRPr="00FE0C13">
        <w:t xml:space="preserve">: </w:t>
      </w:r>
      <w:r>
        <w:t>M</w:t>
      </w:r>
      <w:r w:rsidRPr="002F5AFF">
        <w:t>inimum aanta</w:t>
      </w:r>
      <w:r w:rsidR="006F65AD">
        <w:t>l deelnemers 15</w:t>
      </w:r>
      <w:r w:rsidRPr="002F5AFF">
        <w:t xml:space="preserve"> – maximum 18</w:t>
      </w:r>
    </w:p>
    <w:p w:rsidR="00382451" w:rsidRDefault="00382451" w:rsidP="002F5AFF">
      <w:pPr>
        <w:rPr>
          <w:b/>
        </w:rPr>
      </w:pPr>
    </w:p>
    <w:p w:rsidR="002F5AFF" w:rsidRPr="002F5AFF" w:rsidRDefault="002917DB" w:rsidP="002F5AFF">
      <w:pPr>
        <w:rPr>
          <w:b/>
        </w:rPr>
      </w:pPr>
      <w:r>
        <w:rPr>
          <w:b/>
        </w:rPr>
        <w:t>Docenten:</w:t>
      </w:r>
    </w:p>
    <w:p w:rsidR="000A308F" w:rsidRDefault="000A308F" w:rsidP="000A308F">
      <w:r>
        <w:t xml:space="preserve">Hoofddocent: </w:t>
      </w:r>
      <w:r w:rsidR="00A6321C">
        <w:t xml:space="preserve"> </w:t>
      </w:r>
      <w:r>
        <w:t xml:space="preserve">Marjolijn Heskes: </w:t>
      </w:r>
      <w:r w:rsidRPr="002F5AFF">
        <w:t>GZ</w:t>
      </w:r>
      <w:r>
        <w:t xml:space="preserve">-Psycholoog en Supervisor VGCt, Indigo </w:t>
      </w:r>
      <w:r w:rsidR="00DE4D58">
        <w:t>DH</w:t>
      </w:r>
    </w:p>
    <w:p w:rsidR="00A6321C" w:rsidRDefault="00A6321C" w:rsidP="000A308F"/>
    <w:p w:rsidR="00A6321C" w:rsidRDefault="00A6321C" w:rsidP="000A308F">
      <w:r>
        <w:t>Co-docenten:</w:t>
      </w:r>
    </w:p>
    <w:p w:rsidR="00F54FE3" w:rsidRDefault="003308E7" w:rsidP="000A308F">
      <w:r>
        <w:t>- Tessa Goossens:</w:t>
      </w:r>
      <w:r w:rsidR="00DE4D58">
        <w:t xml:space="preserve"> GZ-psycholoog i.o. tot Klinisch psycholoog, Supervisor VGCt, </w:t>
      </w:r>
    </w:p>
    <w:p w:rsidR="00DE4D58" w:rsidRDefault="00F54FE3" w:rsidP="000A308F">
      <w:r>
        <w:t xml:space="preserve">   </w:t>
      </w:r>
      <w:r w:rsidR="00DE4D58">
        <w:t>Parnassia</w:t>
      </w:r>
    </w:p>
    <w:p w:rsidR="00F54FE3" w:rsidRDefault="003308E7" w:rsidP="00DE4D58">
      <w:r>
        <w:t>- Rosetta Goekoop – van der Kleij:</w:t>
      </w:r>
      <w:r w:rsidR="00DE4D58">
        <w:t xml:space="preserve"> GZ-psycho</w:t>
      </w:r>
      <w:r w:rsidR="006B1725">
        <w:t>l</w:t>
      </w:r>
      <w:r w:rsidR="00DE4D58">
        <w:t xml:space="preserve">oog i.o. tot Klinisch psycholoog, </w:t>
      </w:r>
      <w:r w:rsidR="00F54FE3">
        <w:t xml:space="preserve"> </w:t>
      </w:r>
    </w:p>
    <w:p w:rsidR="00DE4D58" w:rsidRDefault="00F54FE3" w:rsidP="00DE4D58">
      <w:pPr>
        <w:rPr>
          <w:ins w:id="1" w:author="02001409" w:date="2019-07-16T09:47:00Z"/>
        </w:rPr>
      </w:pPr>
      <w:r>
        <w:t xml:space="preserve">  </w:t>
      </w:r>
      <w:r w:rsidR="00DE4D58">
        <w:t>Cognitief gedragstherapeut VGCt, Parnassia</w:t>
      </w:r>
    </w:p>
    <w:p w:rsidR="00A6321C" w:rsidRDefault="00DE4D58" w:rsidP="000A308F">
      <w:r>
        <w:t xml:space="preserve">- </w:t>
      </w:r>
      <w:r w:rsidR="00A6321C">
        <w:t>Kim Gu</w:t>
      </w:r>
      <w:r>
        <w:t>ij</w:t>
      </w:r>
      <w:r w:rsidR="00A6321C">
        <w:t xml:space="preserve">ken, GZ-psycholoog en </w:t>
      </w:r>
      <w:r w:rsidR="003308E7">
        <w:t xml:space="preserve">Supervisor </w:t>
      </w:r>
      <w:r w:rsidR="00A6321C">
        <w:t>VGCt</w:t>
      </w:r>
      <w:r w:rsidR="006B1725">
        <w:t>, PsyQ Angststoornissen</w:t>
      </w:r>
    </w:p>
    <w:p w:rsidR="00A6321C" w:rsidRDefault="00DE4D58" w:rsidP="000A308F">
      <w:pPr>
        <w:rPr>
          <w:ins w:id="2" w:author="02001409" w:date="2019-07-16T09:47:00Z"/>
        </w:rPr>
      </w:pPr>
      <w:r>
        <w:t>- Saskia van der Neut, GZ-psycholoog en Supervisor VGCt, PsyQ Depressie</w:t>
      </w:r>
    </w:p>
    <w:p w:rsidR="00A6321C" w:rsidRDefault="00A6321C" w:rsidP="000A308F"/>
    <w:p w:rsidR="000A308F" w:rsidRDefault="000A308F" w:rsidP="000C0DCB">
      <w:r>
        <w:rPr>
          <w:b/>
        </w:rPr>
        <w:t>O</w:t>
      </w:r>
      <w:r w:rsidR="00FC5D29" w:rsidRPr="00FC5D29">
        <w:rPr>
          <w:b/>
        </w:rPr>
        <w:t>rganisatie</w:t>
      </w:r>
      <w:r w:rsidR="0034255F">
        <w:rPr>
          <w:b/>
        </w:rPr>
        <w:t xml:space="preserve"> en eindverantwoordelijk voor</w:t>
      </w:r>
      <w:r w:rsidR="00FC5D29">
        <w:rPr>
          <w:b/>
        </w:rPr>
        <w:t xml:space="preserve"> </w:t>
      </w:r>
      <w:r w:rsidR="00B20538">
        <w:rPr>
          <w:b/>
        </w:rPr>
        <w:t>de cursus</w:t>
      </w:r>
      <w:r w:rsidR="006F4053" w:rsidRPr="00FC5D29">
        <w:rPr>
          <w:b/>
        </w:rPr>
        <w:t>:</w:t>
      </w:r>
      <w:r w:rsidR="000C0DCB">
        <w:t xml:space="preserve">  </w:t>
      </w:r>
    </w:p>
    <w:p w:rsidR="000C0DCB" w:rsidRDefault="000C0DCB" w:rsidP="000C0DCB">
      <w:r>
        <w:t>Horusta (G.K.) Freije, Klinisch Psycholoog en Supervisor VGCt, NVP en Register Schematherapie,  PsyQ Amsterdam</w:t>
      </w:r>
    </w:p>
    <w:p w:rsidR="00FC5D29" w:rsidRDefault="00FC5D29" w:rsidP="00FC5D29">
      <w:pPr>
        <w:rPr>
          <w:b/>
        </w:rPr>
      </w:pPr>
    </w:p>
    <w:p w:rsidR="00FC5D29" w:rsidRPr="00FC5D29" w:rsidRDefault="009D0600" w:rsidP="00FC5D29">
      <w:pPr>
        <w:rPr>
          <w:b/>
        </w:rPr>
      </w:pPr>
      <w:r>
        <w:rPr>
          <w:b/>
        </w:rPr>
        <w:t>Organisatie, a</w:t>
      </w:r>
      <w:r w:rsidR="00D957EA">
        <w:rPr>
          <w:b/>
        </w:rPr>
        <w:t>anmelding en accreditatie</w:t>
      </w:r>
      <w:r w:rsidR="00FC5D29" w:rsidRPr="00FC5D29">
        <w:rPr>
          <w:b/>
        </w:rPr>
        <w:t xml:space="preserve">: </w:t>
      </w:r>
    </w:p>
    <w:p w:rsidR="002F5AFF" w:rsidRPr="00486EE0" w:rsidRDefault="000A308F" w:rsidP="006F4053">
      <w:r w:rsidRPr="00486EE0">
        <w:t xml:space="preserve">Parnassia </w:t>
      </w:r>
      <w:r w:rsidR="00486EE0" w:rsidRPr="00486EE0">
        <w:t>groep Academie</w:t>
      </w:r>
    </w:p>
    <w:p w:rsidR="00382451" w:rsidRDefault="00382451" w:rsidP="00A63F4D">
      <w:pPr>
        <w:rPr>
          <w:b/>
          <w:sz w:val="28"/>
          <w:szCs w:val="28"/>
        </w:rPr>
      </w:pPr>
    </w:p>
    <w:p w:rsidR="00382451" w:rsidRDefault="00382451" w:rsidP="00A63F4D">
      <w:pPr>
        <w:rPr>
          <w:b/>
        </w:rPr>
      </w:pPr>
      <w:r>
        <w:rPr>
          <w:b/>
        </w:rPr>
        <w:t>Contactpersoon</w:t>
      </w:r>
      <w:r w:rsidR="00D957EA">
        <w:rPr>
          <w:b/>
        </w:rPr>
        <w:t xml:space="preserve"> voor vragen</w:t>
      </w:r>
      <w:r w:rsidRPr="00382451">
        <w:rPr>
          <w:b/>
        </w:rPr>
        <w:t xml:space="preserve">: </w:t>
      </w:r>
    </w:p>
    <w:p w:rsidR="00486EE0" w:rsidRPr="006F5192" w:rsidRDefault="00486EE0" w:rsidP="00A63F4D">
      <w:r w:rsidRPr="006F5192">
        <w:t>Francis van Lobenstein</w:t>
      </w:r>
    </w:p>
    <w:p w:rsidR="00A21E58" w:rsidRDefault="00486EE0" w:rsidP="00A63F4D">
      <w:r w:rsidRPr="006F5192">
        <w:t>Tel: 0883570200</w:t>
      </w:r>
    </w:p>
    <w:p w:rsidR="006F5192" w:rsidRPr="006F5192" w:rsidRDefault="006F5192" w:rsidP="00A63F4D">
      <w:r>
        <w:t>E: f.lobensteinvan@parnassiagroep.nl</w:t>
      </w:r>
    </w:p>
    <w:p w:rsidR="00486EE0" w:rsidRDefault="00486EE0" w:rsidP="00A63F4D">
      <w:pPr>
        <w:rPr>
          <w:color w:val="FF0000"/>
        </w:rPr>
      </w:pPr>
    </w:p>
    <w:p w:rsidR="00486EE0" w:rsidRPr="00A13B27" w:rsidRDefault="00486EE0" w:rsidP="00A63F4D">
      <w:pPr>
        <w:rPr>
          <w:b/>
        </w:rPr>
      </w:pPr>
      <w:r w:rsidRPr="00A13B27">
        <w:rPr>
          <w:b/>
        </w:rPr>
        <w:t>Contactpersoon</w:t>
      </w:r>
      <w:r w:rsidR="006F5192" w:rsidRPr="00A13B27">
        <w:rPr>
          <w:b/>
        </w:rPr>
        <w:t xml:space="preserve"> inho</w:t>
      </w:r>
      <w:r w:rsidRPr="00A13B27">
        <w:rPr>
          <w:b/>
        </w:rPr>
        <w:t>udelijke vragen</w:t>
      </w:r>
    </w:p>
    <w:p w:rsidR="00486EE0" w:rsidRPr="006F5192" w:rsidRDefault="00486EE0" w:rsidP="00A63F4D">
      <w:r w:rsidRPr="006F5192">
        <w:t xml:space="preserve">Horusta </w:t>
      </w:r>
      <w:r w:rsidR="006F5192" w:rsidRPr="006F5192">
        <w:t>Freije</w:t>
      </w:r>
    </w:p>
    <w:p w:rsidR="006F5192" w:rsidRPr="006F5192" w:rsidRDefault="006F5192" w:rsidP="00A63F4D">
      <w:r w:rsidRPr="006F5192">
        <w:t>T: 06 30078426</w:t>
      </w:r>
    </w:p>
    <w:p w:rsidR="006F5192" w:rsidRPr="006F5192" w:rsidRDefault="00F54FE3" w:rsidP="00A63F4D">
      <w:r>
        <w:t>E: h.f</w:t>
      </w:r>
      <w:r w:rsidR="006F5192" w:rsidRPr="006F5192">
        <w:t>reije@psyq.nl</w:t>
      </w:r>
    </w:p>
    <w:p w:rsidR="000A308F" w:rsidRDefault="000A308F" w:rsidP="00A63F4D">
      <w:pPr>
        <w:rPr>
          <w:b/>
          <w:sz w:val="28"/>
          <w:szCs w:val="28"/>
        </w:rPr>
      </w:pPr>
    </w:p>
    <w:p w:rsidR="00DB166A" w:rsidRDefault="00654838" w:rsidP="00A63F4D">
      <w:pPr>
        <w:rPr>
          <w:b/>
        </w:rPr>
      </w:pPr>
      <w:r w:rsidRPr="00654838">
        <w:rPr>
          <w:b/>
        </w:rPr>
        <w:t>Accreditatie:</w:t>
      </w:r>
      <w:r w:rsidR="00D15500">
        <w:rPr>
          <w:b/>
        </w:rPr>
        <w:t xml:space="preserve"> </w:t>
      </w:r>
      <w:r w:rsidR="00D15500">
        <w:rPr>
          <w:b/>
          <w:color w:val="333333"/>
          <w:lang w:eastAsia="nl-NL"/>
        </w:rPr>
        <w:t>ID nummer: 300626</w:t>
      </w:r>
    </w:p>
    <w:p w:rsidR="003B370D" w:rsidRDefault="00654838" w:rsidP="00A63F4D">
      <w:r w:rsidRPr="00654838">
        <w:t>Accreditatie is aangevraagd bij: VGCt</w:t>
      </w:r>
      <w:r w:rsidR="00EA2974">
        <w:t>,</w:t>
      </w:r>
      <w:r w:rsidR="00B70B50" w:rsidRPr="00B70B50">
        <w:rPr>
          <w:sz w:val="22"/>
          <w:szCs w:val="22"/>
        </w:rPr>
        <w:t xml:space="preserve"> </w:t>
      </w:r>
      <w:r w:rsidR="00B70B50">
        <w:rPr>
          <w:sz w:val="22"/>
          <w:szCs w:val="22"/>
        </w:rPr>
        <w:t>FG</w:t>
      </w:r>
      <w:r w:rsidR="00B70B50" w:rsidRPr="004344A6">
        <w:rPr>
          <w:sz w:val="22"/>
          <w:szCs w:val="22"/>
        </w:rPr>
        <w:t>zP</w:t>
      </w:r>
      <w:r w:rsidR="00B70B50">
        <w:rPr>
          <w:sz w:val="22"/>
          <w:szCs w:val="22"/>
        </w:rPr>
        <w:t>t</w:t>
      </w:r>
      <w:r w:rsidR="00EA2974">
        <w:t xml:space="preserve"> en VSR</w:t>
      </w:r>
    </w:p>
    <w:p w:rsidR="00C16EEE" w:rsidRDefault="00C16EEE" w:rsidP="00A63F4D">
      <w:pPr>
        <w:rPr>
          <w:b/>
          <w:sz w:val="28"/>
          <w:szCs w:val="28"/>
        </w:rPr>
      </w:pPr>
    </w:p>
    <w:p w:rsidR="00A520B7" w:rsidRDefault="00A520B7" w:rsidP="00A63F4D">
      <w:pPr>
        <w:rPr>
          <w:b/>
        </w:rPr>
      </w:pPr>
      <w:r>
        <w:rPr>
          <w:b/>
        </w:rPr>
        <w:t>Kosten:</w:t>
      </w:r>
    </w:p>
    <w:p w:rsidR="00A520B7" w:rsidRPr="00486EE0" w:rsidRDefault="006F5192" w:rsidP="00A63F4D">
      <w:r w:rsidRPr="0013386F">
        <w:rPr>
          <w:b/>
        </w:rPr>
        <w:t xml:space="preserve">€ </w:t>
      </w:r>
      <w:r w:rsidR="0013386F" w:rsidRPr="0013386F">
        <w:rPr>
          <w:b/>
        </w:rPr>
        <w:t>24</w:t>
      </w:r>
      <w:r w:rsidR="005F44B6" w:rsidRPr="0013386F">
        <w:rPr>
          <w:b/>
        </w:rPr>
        <w:t>00</w:t>
      </w:r>
      <w:r>
        <w:rPr>
          <w:b/>
        </w:rPr>
        <w:t>,-</w:t>
      </w:r>
      <w:r w:rsidR="005F44B6" w:rsidRPr="00486EE0">
        <w:rPr>
          <w:b/>
        </w:rPr>
        <w:t xml:space="preserve"> </w:t>
      </w:r>
      <w:r w:rsidR="00C9186F" w:rsidRPr="00486EE0">
        <w:t>(inclusief BTW)</w:t>
      </w:r>
      <w:r w:rsidR="00A520B7" w:rsidRPr="00486EE0">
        <w:t xml:space="preserve"> exclusief verplichte literatuur v</w:t>
      </w:r>
      <w:r w:rsidR="005F44B6" w:rsidRPr="00486EE0">
        <w:t>oor deelnemers</w:t>
      </w:r>
      <w:r w:rsidR="00A520B7" w:rsidRPr="00486EE0">
        <w:t xml:space="preserve"> vanuit de Parnassia Groep</w:t>
      </w:r>
    </w:p>
    <w:p w:rsidR="00986E99" w:rsidRPr="000C0DCB" w:rsidRDefault="006F5192" w:rsidP="00A63F4D">
      <w:pPr>
        <w:rPr>
          <w:sz w:val="28"/>
          <w:szCs w:val="28"/>
        </w:rPr>
      </w:pPr>
      <w:r w:rsidRPr="0013386F">
        <w:rPr>
          <w:b/>
        </w:rPr>
        <w:t xml:space="preserve"> € </w:t>
      </w:r>
      <w:r w:rsidR="0013386F">
        <w:rPr>
          <w:b/>
        </w:rPr>
        <w:t>2900</w:t>
      </w:r>
      <w:r>
        <w:rPr>
          <w:b/>
        </w:rPr>
        <w:t>,-</w:t>
      </w:r>
      <w:r w:rsidR="005F44B6" w:rsidRPr="00486EE0">
        <w:rPr>
          <w:b/>
        </w:rPr>
        <w:t xml:space="preserve"> </w:t>
      </w:r>
      <w:r w:rsidR="00A520B7" w:rsidRPr="00486EE0">
        <w:t>(</w:t>
      </w:r>
      <w:r w:rsidR="00A520B7">
        <w:t xml:space="preserve">exclusief BTW) en exclusief verplichte literatuur </w:t>
      </w:r>
      <w:r w:rsidR="005F44B6" w:rsidRPr="005F44B6">
        <w:t>voor externe deelnemers</w:t>
      </w:r>
      <w:r w:rsidR="00A520B7">
        <w:t>.</w:t>
      </w:r>
    </w:p>
    <w:p w:rsidR="002F5AFF" w:rsidRDefault="00382451" w:rsidP="00A63F4D">
      <w:pPr>
        <w:rPr>
          <w:b/>
          <w:sz w:val="28"/>
          <w:szCs w:val="28"/>
        </w:rPr>
      </w:pPr>
      <w:r>
        <w:rPr>
          <w:b/>
          <w:sz w:val="28"/>
          <w:szCs w:val="28"/>
        </w:rPr>
        <w:lastRenderedPageBreak/>
        <w:t>Inhoudsopgave</w:t>
      </w:r>
      <w:r w:rsidR="0034255F">
        <w:rPr>
          <w:b/>
          <w:sz w:val="28"/>
          <w:szCs w:val="28"/>
        </w:rPr>
        <w:t xml:space="preserve"> Dra</w:t>
      </w:r>
      <w:r w:rsidR="00612AB8">
        <w:rPr>
          <w:b/>
          <w:sz w:val="28"/>
          <w:szCs w:val="28"/>
        </w:rPr>
        <w:t xml:space="preserve">aiboek </w:t>
      </w:r>
      <w:r w:rsidR="001C3AEC">
        <w:rPr>
          <w:b/>
          <w:sz w:val="28"/>
          <w:szCs w:val="28"/>
        </w:rPr>
        <w:t>C</w:t>
      </w:r>
      <w:r w:rsidR="00612AB8">
        <w:rPr>
          <w:b/>
          <w:sz w:val="28"/>
          <w:szCs w:val="28"/>
        </w:rPr>
        <w:t>GT Basiscursus</w:t>
      </w:r>
      <w:r w:rsidR="001C3AEC">
        <w:rPr>
          <w:b/>
          <w:sz w:val="28"/>
          <w:szCs w:val="28"/>
        </w:rPr>
        <w:t xml:space="preserve"> 2019</w:t>
      </w:r>
      <w:r w:rsidR="00082F32">
        <w:rPr>
          <w:b/>
          <w:sz w:val="28"/>
          <w:szCs w:val="28"/>
        </w:rPr>
        <w:t xml:space="preserve"> -2020 Den Haag</w:t>
      </w:r>
    </w:p>
    <w:p w:rsidR="002F5AFF" w:rsidRDefault="002F5AFF" w:rsidP="00A63F4D">
      <w:pPr>
        <w:rPr>
          <w:b/>
          <w:sz w:val="28"/>
          <w:szCs w:val="28"/>
        </w:rPr>
      </w:pPr>
    </w:p>
    <w:tbl>
      <w:tblPr>
        <w:tblStyle w:val="Tabelraster"/>
        <w:tblW w:w="0" w:type="auto"/>
        <w:tblLook w:val="04A0" w:firstRow="1" w:lastRow="0" w:firstColumn="1" w:lastColumn="0" w:noHBand="0" w:noVBand="1"/>
      </w:tblPr>
      <w:tblGrid>
        <w:gridCol w:w="1101"/>
        <w:gridCol w:w="5103"/>
        <w:gridCol w:w="1275"/>
      </w:tblGrid>
      <w:tr w:rsidR="00720215" w:rsidTr="00082F32">
        <w:tc>
          <w:tcPr>
            <w:tcW w:w="1101" w:type="dxa"/>
          </w:tcPr>
          <w:p w:rsidR="00720215" w:rsidRPr="00382451" w:rsidRDefault="00720215" w:rsidP="00A63F4D">
            <w:pPr>
              <w:rPr>
                <w:b/>
              </w:rPr>
            </w:pPr>
          </w:p>
        </w:tc>
        <w:tc>
          <w:tcPr>
            <w:tcW w:w="5103" w:type="dxa"/>
          </w:tcPr>
          <w:p w:rsidR="00720215" w:rsidRDefault="00720215" w:rsidP="00A63F4D">
            <w:pPr>
              <w:rPr>
                <w:b/>
              </w:rPr>
            </w:pPr>
            <w:r w:rsidRPr="00382451">
              <w:rPr>
                <w:b/>
              </w:rPr>
              <w:t>Onderwerp</w:t>
            </w:r>
          </w:p>
          <w:p w:rsidR="00261D36" w:rsidRPr="00382451" w:rsidRDefault="00261D36" w:rsidP="00A63F4D">
            <w:pPr>
              <w:rPr>
                <w:b/>
              </w:rPr>
            </w:pPr>
          </w:p>
        </w:tc>
        <w:tc>
          <w:tcPr>
            <w:tcW w:w="1275" w:type="dxa"/>
          </w:tcPr>
          <w:p w:rsidR="00720215" w:rsidRPr="00382451" w:rsidRDefault="00720215" w:rsidP="00A63F4D">
            <w:pPr>
              <w:rPr>
                <w:b/>
              </w:rPr>
            </w:pPr>
            <w:r w:rsidRPr="00382451">
              <w:rPr>
                <w:b/>
              </w:rPr>
              <w:t>Pagina</w:t>
            </w:r>
          </w:p>
        </w:tc>
      </w:tr>
      <w:tr w:rsidR="00720215" w:rsidTr="00082F32">
        <w:tc>
          <w:tcPr>
            <w:tcW w:w="1101" w:type="dxa"/>
          </w:tcPr>
          <w:p w:rsidR="00720215" w:rsidRPr="00382451" w:rsidRDefault="00720215" w:rsidP="00A63F4D"/>
        </w:tc>
        <w:tc>
          <w:tcPr>
            <w:tcW w:w="5103" w:type="dxa"/>
          </w:tcPr>
          <w:p w:rsidR="00720215" w:rsidRDefault="00720215" w:rsidP="00A63F4D">
            <w:r w:rsidRPr="00382451">
              <w:t xml:space="preserve">Programma overzicht </w:t>
            </w:r>
            <w:r w:rsidR="003C1542">
              <w:t>en tijdschema</w:t>
            </w:r>
          </w:p>
          <w:p w:rsidR="004649BD" w:rsidRPr="00382451" w:rsidRDefault="004649BD" w:rsidP="00A63F4D"/>
        </w:tc>
        <w:tc>
          <w:tcPr>
            <w:tcW w:w="1275" w:type="dxa"/>
          </w:tcPr>
          <w:p w:rsidR="00720215" w:rsidRPr="00382451" w:rsidRDefault="00C3710F" w:rsidP="00A63F4D">
            <w:r>
              <w:t>3</w:t>
            </w:r>
          </w:p>
        </w:tc>
      </w:tr>
      <w:tr w:rsidR="00720215" w:rsidTr="00082F32">
        <w:tc>
          <w:tcPr>
            <w:tcW w:w="1101" w:type="dxa"/>
          </w:tcPr>
          <w:p w:rsidR="00720215" w:rsidRDefault="00720215" w:rsidP="00A63F4D"/>
        </w:tc>
        <w:tc>
          <w:tcPr>
            <w:tcW w:w="5103" w:type="dxa"/>
          </w:tcPr>
          <w:p w:rsidR="00545653" w:rsidRPr="00720215" w:rsidRDefault="00720215" w:rsidP="00A63F4D">
            <w:r w:rsidRPr="00720215">
              <w:t>Inleiding</w:t>
            </w:r>
            <w:r w:rsidR="00545653">
              <w:t>, leerdoelen en onderwerpen, beoordeling en toetsing, literatuur</w:t>
            </w:r>
            <w:r w:rsidR="004E3380">
              <w:t>, reader</w:t>
            </w:r>
          </w:p>
        </w:tc>
        <w:tc>
          <w:tcPr>
            <w:tcW w:w="1275" w:type="dxa"/>
          </w:tcPr>
          <w:p w:rsidR="00720215" w:rsidRPr="001026A6" w:rsidRDefault="00C3710F" w:rsidP="00A63F4D">
            <w:r>
              <w:t>4</w:t>
            </w:r>
          </w:p>
        </w:tc>
      </w:tr>
      <w:tr w:rsidR="00B70B50" w:rsidTr="00082F32">
        <w:tc>
          <w:tcPr>
            <w:tcW w:w="1101" w:type="dxa"/>
          </w:tcPr>
          <w:p w:rsidR="00B70B50" w:rsidRPr="0034255F" w:rsidRDefault="00B70B50" w:rsidP="00A63F4D">
            <w:r w:rsidRPr="0034255F">
              <w:t>Dag 1</w:t>
            </w:r>
          </w:p>
        </w:tc>
        <w:tc>
          <w:tcPr>
            <w:tcW w:w="5103" w:type="dxa"/>
          </w:tcPr>
          <w:p w:rsidR="00B70B50" w:rsidRPr="0034255F" w:rsidRDefault="00B70B50" w:rsidP="00A63F4D">
            <w:r w:rsidRPr="0034255F">
              <w:t>Kennismaking: met elkaar, de cursus, de cognitieve gedragsthe</w:t>
            </w:r>
            <w:r>
              <w:t>rapie en probleeminventarisatie</w:t>
            </w:r>
          </w:p>
        </w:tc>
        <w:tc>
          <w:tcPr>
            <w:tcW w:w="1275" w:type="dxa"/>
          </w:tcPr>
          <w:p w:rsidR="00B70B50" w:rsidRPr="008E2196" w:rsidRDefault="00B70B50" w:rsidP="00F669F8">
            <w:r>
              <w:t>12</w:t>
            </w:r>
          </w:p>
        </w:tc>
      </w:tr>
      <w:tr w:rsidR="00B70B50" w:rsidTr="00082F32">
        <w:tc>
          <w:tcPr>
            <w:tcW w:w="1101" w:type="dxa"/>
          </w:tcPr>
          <w:p w:rsidR="00B70B50" w:rsidRPr="001026A6" w:rsidRDefault="00B70B50" w:rsidP="00A63F4D">
            <w:r>
              <w:t>Dag 2</w:t>
            </w:r>
          </w:p>
        </w:tc>
        <w:tc>
          <w:tcPr>
            <w:tcW w:w="5103" w:type="dxa"/>
          </w:tcPr>
          <w:p w:rsidR="00B70B50" w:rsidRDefault="00B70B50" w:rsidP="00A63F4D">
            <w:r>
              <w:t>Leer</w:t>
            </w:r>
            <w:r w:rsidRPr="008E2196">
              <w:t>theorieën en Functieanalyses</w:t>
            </w:r>
          </w:p>
          <w:p w:rsidR="00B70B50" w:rsidRPr="0034255F" w:rsidRDefault="00B70B50" w:rsidP="00A63F4D"/>
        </w:tc>
        <w:tc>
          <w:tcPr>
            <w:tcW w:w="1275" w:type="dxa"/>
          </w:tcPr>
          <w:p w:rsidR="00B70B50" w:rsidRPr="008E2196" w:rsidRDefault="00B70B50" w:rsidP="00F669F8">
            <w:r>
              <w:t>14</w:t>
            </w:r>
          </w:p>
        </w:tc>
      </w:tr>
      <w:tr w:rsidR="00B70B50" w:rsidTr="00082F32">
        <w:tc>
          <w:tcPr>
            <w:tcW w:w="1101" w:type="dxa"/>
          </w:tcPr>
          <w:p w:rsidR="00B70B50" w:rsidRPr="00720215" w:rsidRDefault="00B70B50" w:rsidP="00FE0C13">
            <w:r>
              <w:t>Dag 3</w:t>
            </w:r>
          </w:p>
        </w:tc>
        <w:tc>
          <w:tcPr>
            <w:tcW w:w="5103" w:type="dxa"/>
          </w:tcPr>
          <w:p w:rsidR="00B70B50" w:rsidRPr="0034255F" w:rsidRDefault="00B70B50" w:rsidP="00D8514B">
            <w:pPr>
              <w:rPr>
                <w:color w:val="000000" w:themeColor="text1"/>
              </w:rPr>
            </w:pPr>
            <w:r>
              <w:rPr>
                <w:color w:val="000000" w:themeColor="text1"/>
              </w:rPr>
              <w:t>Functie- en Betekenisanalyses,  RFT en Motiveren</w:t>
            </w:r>
          </w:p>
        </w:tc>
        <w:tc>
          <w:tcPr>
            <w:tcW w:w="1275" w:type="dxa"/>
          </w:tcPr>
          <w:p w:rsidR="00B70B50" w:rsidRPr="008E2196" w:rsidRDefault="00B70B50" w:rsidP="00F669F8">
            <w:r>
              <w:t>16</w:t>
            </w:r>
          </w:p>
        </w:tc>
      </w:tr>
      <w:tr w:rsidR="00B70B50" w:rsidTr="00082F32">
        <w:tc>
          <w:tcPr>
            <w:tcW w:w="1101" w:type="dxa"/>
          </w:tcPr>
          <w:p w:rsidR="00B70B50" w:rsidRPr="001026A6" w:rsidRDefault="00B70B50" w:rsidP="00FE0C13">
            <w:r>
              <w:t>Dag 4</w:t>
            </w:r>
          </w:p>
        </w:tc>
        <w:tc>
          <w:tcPr>
            <w:tcW w:w="5103" w:type="dxa"/>
          </w:tcPr>
          <w:p w:rsidR="00B70B50" w:rsidRPr="0034255F" w:rsidRDefault="00B70B50" w:rsidP="00A63F4D">
            <w:r w:rsidRPr="0034255F">
              <w:t>Gedragstherapeutisch proces, Holistische theorie / Casusconceptualisatie en R</w:t>
            </w:r>
            <w:r>
              <w:t>egistraties</w:t>
            </w:r>
          </w:p>
        </w:tc>
        <w:tc>
          <w:tcPr>
            <w:tcW w:w="1275" w:type="dxa"/>
          </w:tcPr>
          <w:p w:rsidR="00B70B50" w:rsidRPr="008E2196" w:rsidRDefault="00B70B50" w:rsidP="00F669F8">
            <w:r>
              <w:t>18</w:t>
            </w:r>
          </w:p>
        </w:tc>
      </w:tr>
      <w:tr w:rsidR="00B70B50" w:rsidTr="00082F32">
        <w:tc>
          <w:tcPr>
            <w:tcW w:w="1101" w:type="dxa"/>
          </w:tcPr>
          <w:p w:rsidR="00B70B50" w:rsidRPr="00720215" w:rsidRDefault="00B70B50" w:rsidP="00FE0C13">
            <w:r>
              <w:t>Dag 5</w:t>
            </w:r>
          </w:p>
        </w:tc>
        <w:tc>
          <w:tcPr>
            <w:tcW w:w="5103" w:type="dxa"/>
          </w:tcPr>
          <w:p w:rsidR="00B70B50" w:rsidRDefault="00B70B50" w:rsidP="007664AB">
            <w:r>
              <w:t>Relaxatietraining, Sociale Vaardigheidstraining en Zelfcontrole</w:t>
            </w:r>
          </w:p>
        </w:tc>
        <w:tc>
          <w:tcPr>
            <w:tcW w:w="1275" w:type="dxa"/>
          </w:tcPr>
          <w:p w:rsidR="00B70B50" w:rsidRPr="008E2196" w:rsidRDefault="00B70B50" w:rsidP="00F669F8">
            <w:r>
              <w:t>20</w:t>
            </w:r>
          </w:p>
        </w:tc>
      </w:tr>
      <w:tr w:rsidR="00B70B50" w:rsidTr="00082F32">
        <w:tc>
          <w:tcPr>
            <w:tcW w:w="1101" w:type="dxa"/>
          </w:tcPr>
          <w:p w:rsidR="00B70B50" w:rsidRPr="001026A6" w:rsidRDefault="00B70B50" w:rsidP="00FE0C13">
            <w:r>
              <w:t>Dag 6</w:t>
            </w:r>
          </w:p>
        </w:tc>
        <w:tc>
          <w:tcPr>
            <w:tcW w:w="5103" w:type="dxa"/>
          </w:tcPr>
          <w:p w:rsidR="00B70B50" w:rsidRDefault="00B70B50" w:rsidP="007664AB">
            <w:r>
              <w:t>Contra-conditioneren en COMET</w:t>
            </w:r>
          </w:p>
          <w:p w:rsidR="00B70B50" w:rsidRDefault="00B70B50" w:rsidP="007664AB"/>
        </w:tc>
        <w:tc>
          <w:tcPr>
            <w:tcW w:w="1275" w:type="dxa"/>
          </w:tcPr>
          <w:p w:rsidR="00B70B50" w:rsidRPr="008E2196" w:rsidRDefault="00B70B50" w:rsidP="00F669F8">
            <w:r>
              <w:t>22</w:t>
            </w:r>
          </w:p>
        </w:tc>
      </w:tr>
      <w:tr w:rsidR="00B70B50" w:rsidTr="00082F32">
        <w:tc>
          <w:tcPr>
            <w:tcW w:w="1101" w:type="dxa"/>
          </w:tcPr>
          <w:p w:rsidR="00B70B50" w:rsidRPr="00720215" w:rsidRDefault="00B70B50" w:rsidP="00FE0C13">
            <w:r>
              <w:t>Dag 7</w:t>
            </w:r>
          </w:p>
        </w:tc>
        <w:tc>
          <w:tcPr>
            <w:tcW w:w="5103" w:type="dxa"/>
          </w:tcPr>
          <w:p w:rsidR="00B70B50" w:rsidRDefault="00B70B50" w:rsidP="007664AB">
            <w:r>
              <w:t>Cognitieve Technieken I</w:t>
            </w:r>
          </w:p>
          <w:p w:rsidR="00B70B50" w:rsidRDefault="00B70B50" w:rsidP="007664AB"/>
        </w:tc>
        <w:tc>
          <w:tcPr>
            <w:tcW w:w="1275" w:type="dxa"/>
          </w:tcPr>
          <w:p w:rsidR="00B70B50" w:rsidRPr="008E2196" w:rsidRDefault="00B70B50" w:rsidP="00F669F8">
            <w:r>
              <w:t>24</w:t>
            </w:r>
          </w:p>
        </w:tc>
      </w:tr>
      <w:tr w:rsidR="00B70B50" w:rsidTr="00082F32">
        <w:tc>
          <w:tcPr>
            <w:tcW w:w="1101" w:type="dxa"/>
          </w:tcPr>
          <w:p w:rsidR="00B70B50" w:rsidRPr="001026A6" w:rsidRDefault="00B70B50" w:rsidP="00FE0C13">
            <w:r>
              <w:t>Dag 8</w:t>
            </w:r>
          </w:p>
        </w:tc>
        <w:tc>
          <w:tcPr>
            <w:tcW w:w="5103" w:type="dxa"/>
          </w:tcPr>
          <w:p w:rsidR="00B70B50" w:rsidRDefault="00B70B50" w:rsidP="007664AB">
            <w:r>
              <w:t>Cognitieve Technieken II</w:t>
            </w:r>
          </w:p>
          <w:p w:rsidR="00B70B50" w:rsidRDefault="00B70B50" w:rsidP="007664AB"/>
        </w:tc>
        <w:tc>
          <w:tcPr>
            <w:tcW w:w="1275" w:type="dxa"/>
          </w:tcPr>
          <w:p w:rsidR="00B70B50" w:rsidRPr="008E2196" w:rsidRDefault="00B70B50" w:rsidP="00F669F8">
            <w:r>
              <w:t>26</w:t>
            </w:r>
          </w:p>
        </w:tc>
      </w:tr>
      <w:tr w:rsidR="00B70B50" w:rsidTr="00082F32">
        <w:tc>
          <w:tcPr>
            <w:tcW w:w="1101" w:type="dxa"/>
          </w:tcPr>
          <w:p w:rsidR="00B70B50" w:rsidRPr="001026A6" w:rsidRDefault="00B70B50" w:rsidP="00CD5D1A">
            <w:r>
              <w:t>Dag 9</w:t>
            </w:r>
          </w:p>
        </w:tc>
        <w:tc>
          <w:tcPr>
            <w:tcW w:w="5103" w:type="dxa"/>
          </w:tcPr>
          <w:p w:rsidR="00B70B50" w:rsidRDefault="00B70B50" w:rsidP="007664AB">
            <w:r>
              <w:t>Angst I: Paniek en Sociale Fobie</w:t>
            </w:r>
          </w:p>
          <w:p w:rsidR="00B70B50" w:rsidRDefault="00B70B50" w:rsidP="007664AB"/>
        </w:tc>
        <w:tc>
          <w:tcPr>
            <w:tcW w:w="1275" w:type="dxa"/>
          </w:tcPr>
          <w:p w:rsidR="00B70B50" w:rsidRPr="008E2196" w:rsidRDefault="00B70B50" w:rsidP="00F669F8">
            <w:r>
              <w:t>28</w:t>
            </w:r>
          </w:p>
        </w:tc>
      </w:tr>
      <w:tr w:rsidR="00B70B50" w:rsidTr="00082F32">
        <w:tc>
          <w:tcPr>
            <w:tcW w:w="1101" w:type="dxa"/>
          </w:tcPr>
          <w:p w:rsidR="00B70B50" w:rsidRPr="00720215" w:rsidRDefault="00B70B50" w:rsidP="00FE0C13">
            <w:r>
              <w:t>Dag 10</w:t>
            </w:r>
          </w:p>
        </w:tc>
        <w:tc>
          <w:tcPr>
            <w:tcW w:w="5103" w:type="dxa"/>
          </w:tcPr>
          <w:p w:rsidR="00B70B50" w:rsidRDefault="00B70B50" w:rsidP="007664AB">
            <w:r>
              <w:t>Angst II: Dwang en GAS</w:t>
            </w:r>
          </w:p>
          <w:p w:rsidR="00B70B50" w:rsidRDefault="00B70B50" w:rsidP="007664AB"/>
        </w:tc>
        <w:tc>
          <w:tcPr>
            <w:tcW w:w="1275" w:type="dxa"/>
          </w:tcPr>
          <w:p w:rsidR="00B70B50" w:rsidRPr="008E2196" w:rsidRDefault="00B70B50" w:rsidP="00F669F8">
            <w:r>
              <w:t>30</w:t>
            </w:r>
          </w:p>
        </w:tc>
      </w:tr>
      <w:tr w:rsidR="00B70B50" w:rsidTr="00082F32">
        <w:tc>
          <w:tcPr>
            <w:tcW w:w="1101" w:type="dxa"/>
          </w:tcPr>
          <w:p w:rsidR="00B70B50" w:rsidRPr="001026A6" w:rsidRDefault="00B70B50" w:rsidP="00FE0C13">
            <w:r>
              <w:t>Dag 11</w:t>
            </w:r>
          </w:p>
        </w:tc>
        <w:tc>
          <w:tcPr>
            <w:tcW w:w="5103" w:type="dxa"/>
          </w:tcPr>
          <w:p w:rsidR="00B70B50" w:rsidRDefault="00B70B50" w:rsidP="007664AB">
            <w:r>
              <w:t>Depressie</w:t>
            </w:r>
          </w:p>
          <w:p w:rsidR="00B70B50" w:rsidRDefault="00B70B50" w:rsidP="007664AB"/>
        </w:tc>
        <w:tc>
          <w:tcPr>
            <w:tcW w:w="1275" w:type="dxa"/>
          </w:tcPr>
          <w:p w:rsidR="00B70B50" w:rsidRPr="008E2196" w:rsidRDefault="00B70B50" w:rsidP="00F669F8">
            <w:r>
              <w:t>32</w:t>
            </w:r>
          </w:p>
        </w:tc>
      </w:tr>
      <w:tr w:rsidR="00B70B50" w:rsidTr="00082F32">
        <w:tc>
          <w:tcPr>
            <w:tcW w:w="1101" w:type="dxa"/>
          </w:tcPr>
          <w:p w:rsidR="00B70B50" w:rsidRPr="00720215" w:rsidRDefault="00B70B50" w:rsidP="00FE0C13">
            <w:r>
              <w:t>Dag 12</w:t>
            </w:r>
          </w:p>
        </w:tc>
        <w:tc>
          <w:tcPr>
            <w:tcW w:w="5103" w:type="dxa"/>
          </w:tcPr>
          <w:p w:rsidR="00B70B50" w:rsidRDefault="00B70B50" w:rsidP="007664AB">
            <w:r>
              <w:t>Trauma</w:t>
            </w:r>
          </w:p>
          <w:p w:rsidR="00B70B50" w:rsidRDefault="00B70B50" w:rsidP="007664AB"/>
        </w:tc>
        <w:tc>
          <w:tcPr>
            <w:tcW w:w="1275" w:type="dxa"/>
          </w:tcPr>
          <w:p w:rsidR="00B70B50" w:rsidRDefault="00B70B50" w:rsidP="0088144B">
            <w:r>
              <w:t>3</w:t>
            </w:r>
            <w:r w:rsidR="0088144B">
              <w:t>4</w:t>
            </w:r>
          </w:p>
        </w:tc>
      </w:tr>
      <w:tr w:rsidR="00B70B50" w:rsidTr="00082F32">
        <w:tc>
          <w:tcPr>
            <w:tcW w:w="1101" w:type="dxa"/>
          </w:tcPr>
          <w:p w:rsidR="00B70B50" w:rsidRDefault="00B70B50" w:rsidP="00FE0C13">
            <w:r>
              <w:t>Dag 13</w:t>
            </w:r>
          </w:p>
        </w:tc>
        <w:tc>
          <w:tcPr>
            <w:tcW w:w="5103" w:type="dxa"/>
          </w:tcPr>
          <w:p w:rsidR="00B70B50" w:rsidRDefault="00B70B50" w:rsidP="007664AB">
            <w:r w:rsidRPr="00CD5D1A">
              <w:t>Somatisch-symptoomstoornis en verwante stoornissen</w:t>
            </w:r>
          </w:p>
        </w:tc>
        <w:tc>
          <w:tcPr>
            <w:tcW w:w="1275" w:type="dxa"/>
          </w:tcPr>
          <w:p w:rsidR="00B70B50" w:rsidRPr="008E2196" w:rsidRDefault="00B70B50" w:rsidP="00F669F8">
            <w:r>
              <w:t>3</w:t>
            </w:r>
            <w:r w:rsidR="0088144B">
              <w:t>7</w:t>
            </w:r>
          </w:p>
        </w:tc>
      </w:tr>
      <w:tr w:rsidR="00B70B50" w:rsidTr="00082F32">
        <w:tc>
          <w:tcPr>
            <w:tcW w:w="1101" w:type="dxa"/>
          </w:tcPr>
          <w:p w:rsidR="00B70B50" w:rsidRPr="001026A6" w:rsidRDefault="00B70B50" w:rsidP="00FE0C13">
            <w:r>
              <w:t>Dag 14</w:t>
            </w:r>
          </w:p>
        </w:tc>
        <w:tc>
          <w:tcPr>
            <w:tcW w:w="5103" w:type="dxa"/>
          </w:tcPr>
          <w:p w:rsidR="00B70B50" w:rsidRDefault="00B70B50" w:rsidP="007664AB">
            <w:r>
              <w:t xml:space="preserve">Afsluitende bijeenkomst </w:t>
            </w:r>
          </w:p>
          <w:p w:rsidR="00B70B50" w:rsidRDefault="00B70B50" w:rsidP="007664AB"/>
        </w:tc>
        <w:tc>
          <w:tcPr>
            <w:tcW w:w="1275" w:type="dxa"/>
          </w:tcPr>
          <w:p w:rsidR="00B70B50" w:rsidRDefault="0088144B" w:rsidP="00F669F8">
            <w:r>
              <w:t>39</w:t>
            </w:r>
          </w:p>
          <w:p w:rsidR="00B70B50" w:rsidRDefault="00B70B50" w:rsidP="00F669F8"/>
        </w:tc>
      </w:tr>
      <w:tr w:rsidR="00344ED7" w:rsidTr="00082F32">
        <w:trPr>
          <w:trHeight w:val="436"/>
        </w:trPr>
        <w:tc>
          <w:tcPr>
            <w:tcW w:w="1101" w:type="dxa"/>
          </w:tcPr>
          <w:p w:rsidR="00344ED7" w:rsidRDefault="00344ED7" w:rsidP="00FE0C13"/>
        </w:tc>
        <w:tc>
          <w:tcPr>
            <w:tcW w:w="5103" w:type="dxa"/>
          </w:tcPr>
          <w:p w:rsidR="00344ED7" w:rsidRDefault="00082F32" w:rsidP="007664AB">
            <w:r>
              <w:t>Bijlage 1</w:t>
            </w:r>
            <w:r w:rsidR="00344ED7">
              <w:t>: Format OGM</w:t>
            </w:r>
          </w:p>
        </w:tc>
        <w:tc>
          <w:tcPr>
            <w:tcW w:w="1275" w:type="dxa"/>
          </w:tcPr>
          <w:p w:rsidR="00344ED7" w:rsidRDefault="00344ED7" w:rsidP="00F669F8">
            <w:r>
              <w:t>41</w:t>
            </w:r>
          </w:p>
        </w:tc>
      </w:tr>
      <w:tr w:rsidR="00344ED7" w:rsidTr="00082F32">
        <w:trPr>
          <w:trHeight w:val="415"/>
        </w:trPr>
        <w:tc>
          <w:tcPr>
            <w:tcW w:w="1101" w:type="dxa"/>
          </w:tcPr>
          <w:p w:rsidR="00344ED7" w:rsidRDefault="00344ED7" w:rsidP="00FE0C13"/>
        </w:tc>
        <w:tc>
          <w:tcPr>
            <w:tcW w:w="5103" w:type="dxa"/>
          </w:tcPr>
          <w:p w:rsidR="00344ED7" w:rsidRDefault="00082F32" w:rsidP="007664AB">
            <w:r>
              <w:t>Bijlage 2</w:t>
            </w:r>
            <w:r w:rsidR="00344ED7">
              <w:t>: Format Mini N=1</w:t>
            </w:r>
          </w:p>
        </w:tc>
        <w:tc>
          <w:tcPr>
            <w:tcW w:w="1275" w:type="dxa"/>
          </w:tcPr>
          <w:p w:rsidR="00344ED7" w:rsidRDefault="00344ED7" w:rsidP="00F669F8">
            <w:r>
              <w:t>43</w:t>
            </w:r>
          </w:p>
        </w:tc>
      </w:tr>
      <w:tr w:rsidR="00082F32" w:rsidTr="00082F32">
        <w:trPr>
          <w:trHeight w:val="415"/>
        </w:trPr>
        <w:tc>
          <w:tcPr>
            <w:tcW w:w="1101" w:type="dxa"/>
          </w:tcPr>
          <w:p w:rsidR="00082F32" w:rsidRDefault="00082F32" w:rsidP="00FE0C13"/>
        </w:tc>
        <w:tc>
          <w:tcPr>
            <w:tcW w:w="5103" w:type="dxa"/>
          </w:tcPr>
          <w:p w:rsidR="00082F32" w:rsidRDefault="00082F32" w:rsidP="00082F32">
            <w:r>
              <w:t>Bijlage 3: Formats testuitslagen  SCL-90 en UCL</w:t>
            </w:r>
          </w:p>
        </w:tc>
        <w:tc>
          <w:tcPr>
            <w:tcW w:w="1275" w:type="dxa"/>
          </w:tcPr>
          <w:p w:rsidR="00082F32" w:rsidRDefault="00082F32" w:rsidP="00F669F8">
            <w:r>
              <w:t>4</w:t>
            </w:r>
            <w:r w:rsidR="005B3386">
              <w:t>7</w:t>
            </w:r>
          </w:p>
        </w:tc>
      </w:tr>
    </w:tbl>
    <w:p w:rsidR="002F5AFF" w:rsidRDefault="002F5AFF" w:rsidP="00A63F4D">
      <w:pPr>
        <w:rPr>
          <w:b/>
          <w:sz w:val="28"/>
          <w:szCs w:val="28"/>
        </w:rPr>
      </w:pPr>
    </w:p>
    <w:p w:rsidR="002F5AFF" w:rsidRDefault="002F5AFF" w:rsidP="00A63F4D">
      <w:pPr>
        <w:rPr>
          <w:b/>
          <w:sz w:val="28"/>
          <w:szCs w:val="28"/>
        </w:rPr>
      </w:pPr>
    </w:p>
    <w:p w:rsidR="002F5AFF" w:rsidRDefault="002F5AFF" w:rsidP="00A63F4D">
      <w:pPr>
        <w:rPr>
          <w:b/>
          <w:sz w:val="28"/>
          <w:szCs w:val="28"/>
        </w:rPr>
      </w:pPr>
    </w:p>
    <w:p w:rsidR="005535D2" w:rsidRDefault="005535D2" w:rsidP="00A63F4D">
      <w:pPr>
        <w:rPr>
          <w:b/>
          <w:sz w:val="28"/>
          <w:szCs w:val="28"/>
        </w:rPr>
      </w:pPr>
    </w:p>
    <w:p w:rsidR="005535D2" w:rsidRDefault="005535D2" w:rsidP="00A63F4D">
      <w:pPr>
        <w:rPr>
          <w:b/>
          <w:sz w:val="28"/>
          <w:szCs w:val="28"/>
        </w:rPr>
      </w:pPr>
    </w:p>
    <w:p w:rsidR="005535D2" w:rsidRDefault="005535D2" w:rsidP="00A63F4D">
      <w:pPr>
        <w:rPr>
          <w:b/>
          <w:sz w:val="28"/>
          <w:szCs w:val="28"/>
        </w:rPr>
      </w:pPr>
    </w:p>
    <w:p w:rsidR="00382451" w:rsidRDefault="00382451" w:rsidP="00A63F4D">
      <w:pPr>
        <w:rPr>
          <w:b/>
        </w:rPr>
      </w:pPr>
    </w:p>
    <w:p w:rsidR="00CD5D1A" w:rsidRDefault="00CD5D1A" w:rsidP="00CD5D1A">
      <w:pPr>
        <w:rPr>
          <w:sz w:val="28"/>
          <w:szCs w:val="28"/>
        </w:rPr>
      </w:pPr>
      <w:r w:rsidRPr="00382451">
        <w:rPr>
          <w:b/>
          <w:sz w:val="28"/>
          <w:szCs w:val="28"/>
        </w:rPr>
        <w:lastRenderedPageBreak/>
        <w:t>Programmaoverzicht</w:t>
      </w:r>
      <w:r>
        <w:rPr>
          <w:b/>
          <w:sz w:val="28"/>
          <w:szCs w:val="28"/>
        </w:rPr>
        <w:t xml:space="preserve"> en tijdschema</w:t>
      </w:r>
      <w:r w:rsidR="001C3AEC">
        <w:rPr>
          <w:b/>
          <w:sz w:val="28"/>
          <w:szCs w:val="28"/>
        </w:rPr>
        <w:t xml:space="preserve"> CGT-basiscursus 2019</w:t>
      </w:r>
      <w:r w:rsidR="003308E7">
        <w:rPr>
          <w:b/>
          <w:sz w:val="28"/>
          <w:szCs w:val="28"/>
        </w:rPr>
        <w:t xml:space="preserve"> – 2020 Den Haag</w:t>
      </w:r>
      <w:r w:rsidRPr="00382451">
        <w:rPr>
          <w:b/>
          <w:sz w:val="28"/>
          <w:szCs w:val="28"/>
        </w:rPr>
        <w:t>:</w:t>
      </w:r>
      <w:r w:rsidRPr="00382451">
        <w:rPr>
          <w:sz w:val="28"/>
          <w:szCs w:val="28"/>
        </w:rPr>
        <w:t xml:space="preserve"> </w:t>
      </w:r>
    </w:p>
    <w:p w:rsidR="00CD5D1A" w:rsidRDefault="00CD5D1A" w:rsidP="00CD5D1A">
      <w:pPr>
        <w:rPr>
          <w:sz w:val="28"/>
          <w:szCs w:val="28"/>
        </w:rPr>
      </w:pPr>
    </w:p>
    <w:p w:rsidR="00CD5D1A" w:rsidRPr="006F65AD" w:rsidRDefault="00CD5D1A" w:rsidP="00CD5D1A">
      <w:r w:rsidRPr="006F65AD">
        <w:t xml:space="preserve">De hoofddocent, </w:t>
      </w:r>
      <w:r w:rsidR="003308E7">
        <w:t>Marjolijn Heskes</w:t>
      </w:r>
      <w:r w:rsidRPr="006F65AD">
        <w:t xml:space="preserve">, is bij alle bijeenkomsten aanwezig. </w:t>
      </w:r>
    </w:p>
    <w:p w:rsidR="00CD5D1A" w:rsidRPr="00CD5D1A" w:rsidRDefault="00CD5D1A" w:rsidP="00CD5D1A">
      <w:pPr>
        <w:rPr>
          <w:sz w:val="28"/>
          <w:szCs w:val="28"/>
        </w:rPr>
      </w:pPr>
    </w:p>
    <w:tbl>
      <w:tblPr>
        <w:tblStyle w:val="Tabelraster"/>
        <w:tblW w:w="0" w:type="auto"/>
        <w:tblLayout w:type="fixed"/>
        <w:tblLook w:val="04A0" w:firstRow="1" w:lastRow="0" w:firstColumn="1" w:lastColumn="0" w:noHBand="0" w:noVBand="1"/>
      </w:tblPr>
      <w:tblGrid>
        <w:gridCol w:w="675"/>
        <w:gridCol w:w="1134"/>
        <w:gridCol w:w="2268"/>
        <w:gridCol w:w="3828"/>
      </w:tblGrid>
      <w:tr w:rsidR="003308E7" w:rsidTr="003308E7">
        <w:tc>
          <w:tcPr>
            <w:tcW w:w="675" w:type="dxa"/>
            <w:tcBorders>
              <w:top w:val="single" w:sz="4" w:space="0" w:color="auto"/>
              <w:left w:val="single" w:sz="4" w:space="0" w:color="auto"/>
              <w:bottom w:val="single" w:sz="4" w:space="0" w:color="auto"/>
              <w:right w:val="single" w:sz="4" w:space="0" w:color="auto"/>
            </w:tcBorders>
            <w:hideMark/>
          </w:tcPr>
          <w:p w:rsidR="003308E7" w:rsidRDefault="003308E7" w:rsidP="003308E7">
            <w:pPr>
              <w:rPr>
                <w:sz w:val="22"/>
                <w:szCs w:val="22"/>
              </w:rPr>
            </w:pPr>
            <w:r>
              <w:rPr>
                <w:sz w:val="22"/>
                <w:szCs w:val="22"/>
              </w:rPr>
              <w:t>Dag</w:t>
            </w:r>
          </w:p>
        </w:tc>
        <w:tc>
          <w:tcPr>
            <w:tcW w:w="1134" w:type="dxa"/>
            <w:tcBorders>
              <w:top w:val="single" w:sz="4" w:space="0" w:color="auto"/>
              <w:left w:val="single" w:sz="4" w:space="0" w:color="auto"/>
              <w:bottom w:val="single" w:sz="4" w:space="0" w:color="auto"/>
              <w:right w:val="single" w:sz="4" w:space="0" w:color="auto"/>
            </w:tcBorders>
            <w:hideMark/>
          </w:tcPr>
          <w:p w:rsidR="003308E7" w:rsidRDefault="003308E7" w:rsidP="003308E7">
            <w:r>
              <w:t>Datum</w:t>
            </w:r>
          </w:p>
        </w:tc>
        <w:tc>
          <w:tcPr>
            <w:tcW w:w="2268" w:type="dxa"/>
            <w:tcBorders>
              <w:top w:val="single" w:sz="4" w:space="0" w:color="auto"/>
              <w:left w:val="single" w:sz="4" w:space="0" w:color="auto"/>
              <w:bottom w:val="single" w:sz="4" w:space="0" w:color="auto"/>
              <w:right w:val="single" w:sz="4" w:space="0" w:color="auto"/>
            </w:tcBorders>
            <w:hideMark/>
          </w:tcPr>
          <w:p w:rsidR="003308E7" w:rsidRDefault="003308E7" w:rsidP="003308E7">
            <w:r>
              <w:t xml:space="preserve">Docenten </w:t>
            </w:r>
          </w:p>
        </w:tc>
        <w:tc>
          <w:tcPr>
            <w:tcW w:w="3828" w:type="dxa"/>
            <w:tcBorders>
              <w:top w:val="single" w:sz="4" w:space="0" w:color="auto"/>
              <w:left w:val="single" w:sz="4" w:space="0" w:color="auto"/>
              <w:bottom w:val="single" w:sz="4" w:space="0" w:color="auto"/>
              <w:right w:val="single" w:sz="4" w:space="0" w:color="auto"/>
            </w:tcBorders>
            <w:hideMark/>
          </w:tcPr>
          <w:p w:rsidR="003308E7" w:rsidRDefault="003308E7" w:rsidP="003308E7">
            <w:r>
              <w:t>Onderwerp</w:t>
            </w:r>
          </w:p>
        </w:tc>
      </w:tr>
      <w:tr w:rsidR="003308E7" w:rsidTr="003308E7">
        <w:tc>
          <w:tcPr>
            <w:tcW w:w="675" w:type="dxa"/>
            <w:tcBorders>
              <w:top w:val="single" w:sz="4" w:space="0" w:color="auto"/>
              <w:left w:val="single" w:sz="4" w:space="0" w:color="auto"/>
              <w:bottom w:val="single" w:sz="4" w:space="0" w:color="auto"/>
              <w:right w:val="single" w:sz="4" w:space="0" w:color="auto"/>
            </w:tcBorders>
            <w:hideMark/>
          </w:tcPr>
          <w:p w:rsidR="003308E7" w:rsidRDefault="003308E7" w:rsidP="003308E7">
            <w:r>
              <w:t>1</w:t>
            </w:r>
          </w:p>
        </w:tc>
        <w:tc>
          <w:tcPr>
            <w:tcW w:w="1134" w:type="dxa"/>
            <w:tcBorders>
              <w:top w:val="single" w:sz="4" w:space="0" w:color="auto"/>
              <w:left w:val="single" w:sz="4" w:space="0" w:color="auto"/>
              <w:bottom w:val="single" w:sz="4" w:space="0" w:color="auto"/>
              <w:right w:val="single" w:sz="4" w:space="0" w:color="auto"/>
            </w:tcBorders>
            <w:hideMark/>
          </w:tcPr>
          <w:p w:rsidR="003308E7" w:rsidRDefault="003308E7" w:rsidP="003308E7">
            <w:r>
              <w:t>04-10-19</w:t>
            </w:r>
          </w:p>
        </w:tc>
        <w:tc>
          <w:tcPr>
            <w:tcW w:w="2268" w:type="dxa"/>
            <w:tcBorders>
              <w:top w:val="single" w:sz="4" w:space="0" w:color="auto"/>
              <w:left w:val="single" w:sz="4" w:space="0" w:color="auto"/>
              <w:bottom w:val="single" w:sz="4" w:space="0" w:color="auto"/>
              <w:right w:val="single" w:sz="4" w:space="0" w:color="auto"/>
            </w:tcBorders>
            <w:hideMark/>
          </w:tcPr>
          <w:p w:rsidR="003308E7" w:rsidRDefault="003308E7" w:rsidP="003308E7">
            <w:r>
              <w:t>Marjolijn Heskes</w:t>
            </w:r>
          </w:p>
          <w:p w:rsidR="003308E7" w:rsidRDefault="003308E7" w:rsidP="003308E7">
            <w:r>
              <w:t>Tessa Goossens</w:t>
            </w:r>
          </w:p>
        </w:tc>
        <w:tc>
          <w:tcPr>
            <w:tcW w:w="3828" w:type="dxa"/>
            <w:tcBorders>
              <w:top w:val="single" w:sz="4" w:space="0" w:color="auto"/>
              <w:left w:val="single" w:sz="4" w:space="0" w:color="auto"/>
              <w:bottom w:val="single" w:sz="4" w:space="0" w:color="auto"/>
              <w:right w:val="single" w:sz="4" w:space="0" w:color="auto"/>
            </w:tcBorders>
          </w:tcPr>
          <w:p w:rsidR="003308E7" w:rsidRDefault="003308E7" w:rsidP="003308E7">
            <w:r>
              <w:t>Inleiding grondslagen CGT</w:t>
            </w:r>
          </w:p>
          <w:p w:rsidR="003308E7" w:rsidRDefault="003308E7" w:rsidP="003308E7"/>
        </w:tc>
      </w:tr>
      <w:tr w:rsidR="003308E7" w:rsidTr="003308E7">
        <w:tc>
          <w:tcPr>
            <w:tcW w:w="675" w:type="dxa"/>
            <w:tcBorders>
              <w:top w:val="single" w:sz="4" w:space="0" w:color="auto"/>
              <w:left w:val="single" w:sz="4" w:space="0" w:color="auto"/>
              <w:bottom w:val="single" w:sz="4" w:space="0" w:color="auto"/>
              <w:right w:val="single" w:sz="4" w:space="0" w:color="auto"/>
            </w:tcBorders>
            <w:hideMark/>
          </w:tcPr>
          <w:p w:rsidR="003308E7" w:rsidRDefault="003308E7" w:rsidP="003308E7">
            <w:r>
              <w:t>2</w:t>
            </w:r>
          </w:p>
        </w:tc>
        <w:tc>
          <w:tcPr>
            <w:tcW w:w="1134" w:type="dxa"/>
            <w:tcBorders>
              <w:top w:val="single" w:sz="4" w:space="0" w:color="auto"/>
              <w:left w:val="single" w:sz="4" w:space="0" w:color="auto"/>
              <w:bottom w:val="single" w:sz="4" w:space="0" w:color="auto"/>
              <w:right w:val="single" w:sz="4" w:space="0" w:color="auto"/>
            </w:tcBorders>
            <w:hideMark/>
          </w:tcPr>
          <w:p w:rsidR="003308E7" w:rsidRDefault="003308E7" w:rsidP="003308E7">
            <w:r>
              <w:t>18-10-19</w:t>
            </w:r>
          </w:p>
        </w:tc>
        <w:tc>
          <w:tcPr>
            <w:tcW w:w="2268" w:type="dxa"/>
            <w:tcBorders>
              <w:top w:val="single" w:sz="4" w:space="0" w:color="auto"/>
              <w:left w:val="single" w:sz="4" w:space="0" w:color="auto"/>
              <w:bottom w:val="single" w:sz="4" w:space="0" w:color="auto"/>
              <w:right w:val="single" w:sz="4" w:space="0" w:color="auto"/>
            </w:tcBorders>
            <w:hideMark/>
          </w:tcPr>
          <w:p w:rsidR="003308E7" w:rsidRDefault="003308E7" w:rsidP="003308E7">
            <w:r>
              <w:t>Marjolijn Heskes</w:t>
            </w:r>
          </w:p>
          <w:p w:rsidR="003308E7" w:rsidRDefault="003308E7" w:rsidP="003308E7">
            <w:pPr>
              <w:rPr>
                <w:lang w:val="en-GB"/>
              </w:rPr>
            </w:pPr>
            <w:r>
              <w:t>Tessa Goossens</w:t>
            </w:r>
          </w:p>
        </w:tc>
        <w:tc>
          <w:tcPr>
            <w:tcW w:w="3828" w:type="dxa"/>
            <w:tcBorders>
              <w:top w:val="single" w:sz="4" w:space="0" w:color="auto"/>
              <w:left w:val="single" w:sz="4" w:space="0" w:color="auto"/>
              <w:bottom w:val="single" w:sz="4" w:space="0" w:color="auto"/>
              <w:right w:val="single" w:sz="4" w:space="0" w:color="auto"/>
            </w:tcBorders>
          </w:tcPr>
          <w:p w:rsidR="003308E7" w:rsidRDefault="003308E7" w:rsidP="003308E7">
            <w:r>
              <w:t>Functie- en Betekenisanalyses 1</w:t>
            </w:r>
          </w:p>
          <w:p w:rsidR="003308E7" w:rsidRDefault="003308E7" w:rsidP="003308E7"/>
        </w:tc>
      </w:tr>
      <w:tr w:rsidR="003308E7" w:rsidTr="003308E7">
        <w:tc>
          <w:tcPr>
            <w:tcW w:w="675" w:type="dxa"/>
            <w:tcBorders>
              <w:top w:val="single" w:sz="4" w:space="0" w:color="auto"/>
              <w:left w:val="single" w:sz="4" w:space="0" w:color="auto"/>
              <w:bottom w:val="single" w:sz="4" w:space="0" w:color="auto"/>
              <w:right w:val="single" w:sz="4" w:space="0" w:color="auto"/>
            </w:tcBorders>
            <w:hideMark/>
          </w:tcPr>
          <w:p w:rsidR="003308E7" w:rsidRDefault="003308E7" w:rsidP="003308E7">
            <w:r>
              <w:t>3</w:t>
            </w:r>
          </w:p>
        </w:tc>
        <w:tc>
          <w:tcPr>
            <w:tcW w:w="1134" w:type="dxa"/>
            <w:tcBorders>
              <w:top w:val="single" w:sz="4" w:space="0" w:color="auto"/>
              <w:left w:val="single" w:sz="4" w:space="0" w:color="auto"/>
              <w:bottom w:val="single" w:sz="4" w:space="0" w:color="auto"/>
              <w:right w:val="single" w:sz="4" w:space="0" w:color="auto"/>
            </w:tcBorders>
          </w:tcPr>
          <w:p w:rsidR="003308E7" w:rsidRDefault="003308E7" w:rsidP="003308E7">
            <w:r>
              <w:t>01-11-19</w:t>
            </w:r>
          </w:p>
        </w:tc>
        <w:tc>
          <w:tcPr>
            <w:tcW w:w="2268" w:type="dxa"/>
            <w:tcBorders>
              <w:top w:val="single" w:sz="4" w:space="0" w:color="auto"/>
              <w:left w:val="single" w:sz="4" w:space="0" w:color="auto"/>
              <w:bottom w:val="single" w:sz="4" w:space="0" w:color="auto"/>
              <w:right w:val="single" w:sz="4" w:space="0" w:color="auto"/>
            </w:tcBorders>
            <w:hideMark/>
          </w:tcPr>
          <w:p w:rsidR="003308E7" w:rsidRDefault="003308E7" w:rsidP="003308E7">
            <w:r>
              <w:t>Marjolijn Heskes</w:t>
            </w:r>
          </w:p>
          <w:p w:rsidR="003308E7" w:rsidRDefault="003308E7" w:rsidP="003308E7">
            <w:pPr>
              <w:rPr>
                <w:lang w:val="en-GB"/>
              </w:rPr>
            </w:pPr>
            <w:r>
              <w:t>Tessa Goossens</w:t>
            </w:r>
          </w:p>
        </w:tc>
        <w:tc>
          <w:tcPr>
            <w:tcW w:w="3828" w:type="dxa"/>
            <w:tcBorders>
              <w:top w:val="single" w:sz="4" w:space="0" w:color="auto"/>
              <w:left w:val="single" w:sz="4" w:space="0" w:color="auto"/>
              <w:bottom w:val="single" w:sz="4" w:space="0" w:color="auto"/>
              <w:right w:val="single" w:sz="4" w:space="0" w:color="auto"/>
            </w:tcBorders>
            <w:hideMark/>
          </w:tcPr>
          <w:p w:rsidR="003308E7" w:rsidRDefault="003308E7" w:rsidP="003308E7">
            <w:r>
              <w:t>Functie- en Betekenisanalyses en Motiveren</w:t>
            </w:r>
          </w:p>
        </w:tc>
      </w:tr>
      <w:tr w:rsidR="003308E7" w:rsidTr="003308E7">
        <w:tc>
          <w:tcPr>
            <w:tcW w:w="675" w:type="dxa"/>
            <w:tcBorders>
              <w:top w:val="single" w:sz="4" w:space="0" w:color="auto"/>
              <w:left w:val="single" w:sz="4" w:space="0" w:color="auto"/>
              <w:bottom w:val="single" w:sz="4" w:space="0" w:color="auto"/>
              <w:right w:val="single" w:sz="4" w:space="0" w:color="auto"/>
            </w:tcBorders>
            <w:hideMark/>
          </w:tcPr>
          <w:p w:rsidR="003308E7" w:rsidRDefault="003308E7" w:rsidP="003308E7">
            <w:r>
              <w:t>4</w:t>
            </w:r>
          </w:p>
        </w:tc>
        <w:tc>
          <w:tcPr>
            <w:tcW w:w="1134" w:type="dxa"/>
            <w:tcBorders>
              <w:top w:val="single" w:sz="4" w:space="0" w:color="auto"/>
              <w:left w:val="single" w:sz="4" w:space="0" w:color="auto"/>
              <w:bottom w:val="single" w:sz="4" w:space="0" w:color="auto"/>
              <w:right w:val="single" w:sz="4" w:space="0" w:color="auto"/>
            </w:tcBorders>
          </w:tcPr>
          <w:p w:rsidR="003308E7" w:rsidRDefault="003308E7" w:rsidP="003308E7">
            <w:r>
              <w:t>15-11-19</w:t>
            </w:r>
          </w:p>
        </w:tc>
        <w:tc>
          <w:tcPr>
            <w:tcW w:w="2268" w:type="dxa"/>
            <w:tcBorders>
              <w:top w:val="single" w:sz="4" w:space="0" w:color="auto"/>
              <w:left w:val="single" w:sz="4" w:space="0" w:color="auto"/>
              <w:bottom w:val="single" w:sz="4" w:space="0" w:color="auto"/>
              <w:right w:val="single" w:sz="4" w:space="0" w:color="auto"/>
            </w:tcBorders>
            <w:hideMark/>
          </w:tcPr>
          <w:p w:rsidR="003308E7" w:rsidRDefault="003308E7" w:rsidP="003308E7">
            <w:r>
              <w:t>Marjolijn Heskes</w:t>
            </w:r>
          </w:p>
          <w:p w:rsidR="003308E7" w:rsidRDefault="003308E7" w:rsidP="003308E7">
            <w:pPr>
              <w:rPr>
                <w:lang w:val="en-GB"/>
              </w:rPr>
            </w:pPr>
            <w:r>
              <w:t>Tessa Goossens</w:t>
            </w:r>
          </w:p>
        </w:tc>
        <w:tc>
          <w:tcPr>
            <w:tcW w:w="3828" w:type="dxa"/>
            <w:tcBorders>
              <w:top w:val="single" w:sz="4" w:space="0" w:color="auto"/>
              <w:left w:val="single" w:sz="4" w:space="0" w:color="auto"/>
              <w:bottom w:val="single" w:sz="4" w:space="0" w:color="auto"/>
              <w:right w:val="single" w:sz="4" w:space="0" w:color="auto"/>
            </w:tcBorders>
          </w:tcPr>
          <w:p w:rsidR="003308E7" w:rsidRDefault="003308E7" w:rsidP="003308E7">
            <w:r>
              <w:t>Holistische Theorieën en Registraties</w:t>
            </w:r>
          </w:p>
          <w:p w:rsidR="003308E7" w:rsidRDefault="003308E7" w:rsidP="003308E7"/>
        </w:tc>
      </w:tr>
      <w:tr w:rsidR="003308E7" w:rsidTr="003308E7">
        <w:tc>
          <w:tcPr>
            <w:tcW w:w="675" w:type="dxa"/>
            <w:tcBorders>
              <w:top w:val="single" w:sz="4" w:space="0" w:color="auto"/>
              <w:left w:val="single" w:sz="4" w:space="0" w:color="auto"/>
              <w:bottom w:val="single" w:sz="4" w:space="0" w:color="auto"/>
              <w:right w:val="single" w:sz="4" w:space="0" w:color="auto"/>
            </w:tcBorders>
            <w:hideMark/>
          </w:tcPr>
          <w:p w:rsidR="003308E7" w:rsidRDefault="003308E7" w:rsidP="003308E7">
            <w:r>
              <w:t>5</w:t>
            </w:r>
          </w:p>
        </w:tc>
        <w:tc>
          <w:tcPr>
            <w:tcW w:w="1134" w:type="dxa"/>
            <w:tcBorders>
              <w:top w:val="single" w:sz="4" w:space="0" w:color="auto"/>
              <w:left w:val="single" w:sz="4" w:space="0" w:color="auto"/>
              <w:bottom w:val="single" w:sz="4" w:space="0" w:color="auto"/>
              <w:right w:val="single" w:sz="4" w:space="0" w:color="auto"/>
            </w:tcBorders>
          </w:tcPr>
          <w:p w:rsidR="003308E7" w:rsidRDefault="003308E7" w:rsidP="003308E7">
            <w:r>
              <w:t>29-11-19</w:t>
            </w:r>
          </w:p>
        </w:tc>
        <w:tc>
          <w:tcPr>
            <w:tcW w:w="2268" w:type="dxa"/>
            <w:tcBorders>
              <w:top w:val="single" w:sz="4" w:space="0" w:color="auto"/>
              <w:left w:val="single" w:sz="4" w:space="0" w:color="auto"/>
              <w:bottom w:val="single" w:sz="4" w:space="0" w:color="auto"/>
              <w:right w:val="single" w:sz="4" w:space="0" w:color="auto"/>
            </w:tcBorders>
            <w:hideMark/>
          </w:tcPr>
          <w:p w:rsidR="003308E7" w:rsidRDefault="003308E7" w:rsidP="003308E7">
            <w:r>
              <w:t>Marjolijn Heskes</w:t>
            </w:r>
          </w:p>
          <w:p w:rsidR="003308E7" w:rsidRDefault="003308E7" w:rsidP="003308E7">
            <w:r>
              <w:t>Rosetta Goekoop</w:t>
            </w:r>
          </w:p>
        </w:tc>
        <w:tc>
          <w:tcPr>
            <w:tcW w:w="3828" w:type="dxa"/>
            <w:tcBorders>
              <w:top w:val="single" w:sz="4" w:space="0" w:color="auto"/>
              <w:left w:val="single" w:sz="4" w:space="0" w:color="auto"/>
              <w:bottom w:val="single" w:sz="4" w:space="0" w:color="auto"/>
              <w:right w:val="single" w:sz="4" w:space="0" w:color="auto"/>
            </w:tcBorders>
            <w:hideMark/>
          </w:tcPr>
          <w:p w:rsidR="003308E7" w:rsidRDefault="003308E7" w:rsidP="003308E7">
            <w:r>
              <w:t>Relaxatietraining, Sociale Vaardigheidstraining en Zelfcontrole</w:t>
            </w:r>
          </w:p>
        </w:tc>
      </w:tr>
      <w:tr w:rsidR="003308E7" w:rsidTr="003308E7">
        <w:tc>
          <w:tcPr>
            <w:tcW w:w="675" w:type="dxa"/>
            <w:tcBorders>
              <w:top w:val="single" w:sz="4" w:space="0" w:color="auto"/>
              <w:left w:val="single" w:sz="4" w:space="0" w:color="auto"/>
              <w:bottom w:val="single" w:sz="4" w:space="0" w:color="auto"/>
              <w:right w:val="single" w:sz="4" w:space="0" w:color="auto"/>
            </w:tcBorders>
            <w:hideMark/>
          </w:tcPr>
          <w:p w:rsidR="003308E7" w:rsidRDefault="003308E7" w:rsidP="003308E7">
            <w:r>
              <w:t>6</w:t>
            </w:r>
          </w:p>
        </w:tc>
        <w:tc>
          <w:tcPr>
            <w:tcW w:w="1134" w:type="dxa"/>
            <w:tcBorders>
              <w:top w:val="single" w:sz="4" w:space="0" w:color="auto"/>
              <w:left w:val="single" w:sz="4" w:space="0" w:color="auto"/>
              <w:bottom w:val="single" w:sz="4" w:space="0" w:color="auto"/>
              <w:right w:val="single" w:sz="4" w:space="0" w:color="auto"/>
            </w:tcBorders>
          </w:tcPr>
          <w:p w:rsidR="003308E7" w:rsidRDefault="003308E7" w:rsidP="003308E7">
            <w:r>
              <w:t>13-12-19</w:t>
            </w:r>
          </w:p>
        </w:tc>
        <w:tc>
          <w:tcPr>
            <w:tcW w:w="2268" w:type="dxa"/>
            <w:tcBorders>
              <w:top w:val="single" w:sz="4" w:space="0" w:color="auto"/>
              <w:left w:val="single" w:sz="4" w:space="0" w:color="auto"/>
              <w:bottom w:val="single" w:sz="4" w:space="0" w:color="auto"/>
              <w:right w:val="single" w:sz="4" w:space="0" w:color="auto"/>
            </w:tcBorders>
            <w:hideMark/>
          </w:tcPr>
          <w:p w:rsidR="003308E7" w:rsidRDefault="003308E7" w:rsidP="003308E7">
            <w:r>
              <w:t>Marjolijn Heskes</w:t>
            </w:r>
          </w:p>
          <w:p w:rsidR="003308E7" w:rsidRDefault="003308E7" w:rsidP="0082126F">
            <w:r>
              <w:t>Kim Gu</w:t>
            </w:r>
            <w:r w:rsidR="0082126F">
              <w:t>ij</w:t>
            </w:r>
            <w:r>
              <w:t>ken</w:t>
            </w:r>
          </w:p>
        </w:tc>
        <w:tc>
          <w:tcPr>
            <w:tcW w:w="3828" w:type="dxa"/>
            <w:tcBorders>
              <w:top w:val="single" w:sz="4" w:space="0" w:color="auto"/>
              <w:left w:val="single" w:sz="4" w:space="0" w:color="auto"/>
              <w:bottom w:val="single" w:sz="4" w:space="0" w:color="auto"/>
              <w:right w:val="single" w:sz="4" w:space="0" w:color="auto"/>
            </w:tcBorders>
          </w:tcPr>
          <w:p w:rsidR="003308E7" w:rsidRDefault="003308E7" w:rsidP="003308E7">
            <w:r>
              <w:t>Contra-conditioneren en COMET</w:t>
            </w:r>
          </w:p>
          <w:p w:rsidR="003308E7" w:rsidRDefault="003308E7" w:rsidP="003308E7"/>
        </w:tc>
      </w:tr>
      <w:tr w:rsidR="003308E7" w:rsidTr="003308E7">
        <w:tc>
          <w:tcPr>
            <w:tcW w:w="675" w:type="dxa"/>
            <w:tcBorders>
              <w:top w:val="single" w:sz="4" w:space="0" w:color="auto"/>
              <w:left w:val="single" w:sz="4" w:space="0" w:color="auto"/>
              <w:bottom w:val="single" w:sz="4" w:space="0" w:color="auto"/>
              <w:right w:val="single" w:sz="4" w:space="0" w:color="auto"/>
            </w:tcBorders>
            <w:hideMark/>
          </w:tcPr>
          <w:p w:rsidR="003308E7" w:rsidRDefault="003308E7" w:rsidP="003308E7">
            <w:r>
              <w:t>7</w:t>
            </w:r>
          </w:p>
        </w:tc>
        <w:tc>
          <w:tcPr>
            <w:tcW w:w="1134" w:type="dxa"/>
            <w:tcBorders>
              <w:top w:val="single" w:sz="4" w:space="0" w:color="auto"/>
              <w:left w:val="single" w:sz="4" w:space="0" w:color="auto"/>
              <w:bottom w:val="single" w:sz="4" w:space="0" w:color="auto"/>
              <w:right w:val="single" w:sz="4" w:space="0" w:color="auto"/>
            </w:tcBorders>
          </w:tcPr>
          <w:p w:rsidR="003308E7" w:rsidRDefault="003308E7" w:rsidP="003308E7">
            <w:r>
              <w:t>10-01-20</w:t>
            </w:r>
          </w:p>
        </w:tc>
        <w:tc>
          <w:tcPr>
            <w:tcW w:w="2268" w:type="dxa"/>
            <w:tcBorders>
              <w:top w:val="single" w:sz="4" w:space="0" w:color="auto"/>
              <w:left w:val="single" w:sz="4" w:space="0" w:color="auto"/>
              <w:bottom w:val="single" w:sz="4" w:space="0" w:color="auto"/>
              <w:right w:val="single" w:sz="4" w:space="0" w:color="auto"/>
            </w:tcBorders>
            <w:hideMark/>
          </w:tcPr>
          <w:p w:rsidR="003308E7" w:rsidRDefault="003308E7" w:rsidP="003308E7">
            <w:r>
              <w:t>Marjolijn Heskes</w:t>
            </w:r>
          </w:p>
          <w:p w:rsidR="003308E7" w:rsidRDefault="003308E7" w:rsidP="003308E7">
            <w:r>
              <w:t>Rosetta Goekoop</w:t>
            </w:r>
          </w:p>
        </w:tc>
        <w:tc>
          <w:tcPr>
            <w:tcW w:w="3828" w:type="dxa"/>
            <w:tcBorders>
              <w:top w:val="single" w:sz="4" w:space="0" w:color="auto"/>
              <w:left w:val="single" w:sz="4" w:space="0" w:color="auto"/>
              <w:bottom w:val="single" w:sz="4" w:space="0" w:color="auto"/>
              <w:right w:val="single" w:sz="4" w:space="0" w:color="auto"/>
            </w:tcBorders>
          </w:tcPr>
          <w:p w:rsidR="003308E7" w:rsidRDefault="003308E7" w:rsidP="003308E7">
            <w:r>
              <w:t>Cognitieve Technieken I</w:t>
            </w:r>
          </w:p>
          <w:p w:rsidR="003308E7" w:rsidRDefault="003308E7" w:rsidP="003308E7"/>
        </w:tc>
      </w:tr>
      <w:tr w:rsidR="003308E7" w:rsidTr="003308E7">
        <w:tc>
          <w:tcPr>
            <w:tcW w:w="675" w:type="dxa"/>
            <w:tcBorders>
              <w:top w:val="single" w:sz="4" w:space="0" w:color="auto"/>
              <w:left w:val="single" w:sz="4" w:space="0" w:color="auto"/>
              <w:bottom w:val="single" w:sz="4" w:space="0" w:color="auto"/>
              <w:right w:val="single" w:sz="4" w:space="0" w:color="auto"/>
            </w:tcBorders>
            <w:hideMark/>
          </w:tcPr>
          <w:p w:rsidR="003308E7" w:rsidRDefault="003308E7" w:rsidP="003308E7">
            <w:r>
              <w:t>8</w:t>
            </w:r>
          </w:p>
        </w:tc>
        <w:tc>
          <w:tcPr>
            <w:tcW w:w="1134" w:type="dxa"/>
            <w:tcBorders>
              <w:top w:val="single" w:sz="4" w:space="0" w:color="auto"/>
              <w:left w:val="single" w:sz="4" w:space="0" w:color="auto"/>
              <w:bottom w:val="single" w:sz="4" w:space="0" w:color="auto"/>
              <w:right w:val="single" w:sz="4" w:space="0" w:color="auto"/>
            </w:tcBorders>
          </w:tcPr>
          <w:p w:rsidR="003308E7" w:rsidRDefault="003308E7" w:rsidP="003308E7">
            <w:r>
              <w:t>24-01-20</w:t>
            </w:r>
          </w:p>
        </w:tc>
        <w:tc>
          <w:tcPr>
            <w:tcW w:w="2268" w:type="dxa"/>
            <w:tcBorders>
              <w:top w:val="single" w:sz="4" w:space="0" w:color="auto"/>
              <w:left w:val="single" w:sz="4" w:space="0" w:color="auto"/>
              <w:bottom w:val="single" w:sz="4" w:space="0" w:color="auto"/>
              <w:right w:val="single" w:sz="4" w:space="0" w:color="auto"/>
            </w:tcBorders>
            <w:hideMark/>
          </w:tcPr>
          <w:p w:rsidR="003308E7" w:rsidRDefault="003308E7" w:rsidP="003308E7">
            <w:r>
              <w:t>Marjolijn Heskes</w:t>
            </w:r>
          </w:p>
          <w:p w:rsidR="003308E7" w:rsidRDefault="003308E7" w:rsidP="003308E7">
            <w:r>
              <w:t>Rosetta Goekoop</w:t>
            </w:r>
          </w:p>
        </w:tc>
        <w:tc>
          <w:tcPr>
            <w:tcW w:w="3828" w:type="dxa"/>
            <w:tcBorders>
              <w:top w:val="single" w:sz="4" w:space="0" w:color="auto"/>
              <w:left w:val="single" w:sz="4" w:space="0" w:color="auto"/>
              <w:bottom w:val="single" w:sz="4" w:space="0" w:color="auto"/>
              <w:right w:val="single" w:sz="4" w:space="0" w:color="auto"/>
            </w:tcBorders>
          </w:tcPr>
          <w:p w:rsidR="003308E7" w:rsidRDefault="003308E7" w:rsidP="003308E7">
            <w:r>
              <w:t>Cognitieve Technieken II</w:t>
            </w:r>
          </w:p>
          <w:p w:rsidR="003308E7" w:rsidRDefault="003308E7" w:rsidP="003308E7"/>
        </w:tc>
      </w:tr>
      <w:tr w:rsidR="003308E7" w:rsidTr="003308E7">
        <w:tc>
          <w:tcPr>
            <w:tcW w:w="675" w:type="dxa"/>
            <w:tcBorders>
              <w:top w:val="single" w:sz="4" w:space="0" w:color="auto"/>
              <w:left w:val="single" w:sz="4" w:space="0" w:color="auto"/>
              <w:bottom w:val="single" w:sz="4" w:space="0" w:color="auto"/>
              <w:right w:val="single" w:sz="4" w:space="0" w:color="auto"/>
            </w:tcBorders>
            <w:hideMark/>
          </w:tcPr>
          <w:p w:rsidR="003308E7" w:rsidRDefault="003308E7" w:rsidP="003308E7">
            <w:r>
              <w:t>9</w:t>
            </w:r>
          </w:p>
        </w:tc>
        <w:tc>
          <w:tcPr>
            <w:tcW w:w="1134" w:type="dxa"/>
            <w:tcBorders>
              <w:top w:val="single" w:sz="4" w:space="0" w:color="auto"/>
              <w:left w:val="single" w:sz="4" w:space="0" w:color="auto"/>
              <w:bottom w:val="single" w:sz="4" w:space="0" w:color="auto"/>
              <w:right w:val="single" w:sz="4" w:space="0" w:color="auto"/>
            </w:tcBorders>
          </w:tcPr>
          <w:p w:rsidR="003308E7" w:rsidRDefault="003308E7" w:rsidP="003308E7">
            <w:r>
              <w:t>07-02-20</w:t>
            </w:r>
          </w:p>
        </w:tc>
        <w:tc>
          <w:tcPr>
            <w:tcW w:w="2268" w:type="dxa"/>
            <w:tcBorders>
              <w:top w:val="single" w:sz="4" w:space="0" w:color="auto"/>
              <w:left w:val="single" w:sz="4" w:space="0" w:color="auto"/>
              <w:bottom w:val="single" w:sz="4" w:space="0" w:color="auto"/>
              <w:right w:val="single" w:sz="4" w:space="0" w:color="auto"/>
            </w:tcBorders>
            <w:hideMark/>
          </w:tcPr>
          <w:p w:rsidR="003308E7" w:rsidRDefault="003308E7" w:rsidP="003308E7">
            <w:r>
              <w:t>Marjolijn Heskes</w:t>
            </w:r>
          </w:p>
          <w:p w:rsidR="003308E7" w:rsidRDefault="003308E7" w:rsidP="0082126F">
            <w:r>
              <w:t>Kim Gu</w:t>
            </w:r>
            <w:r w:rsidR="0082126F">
              <w:t>ij</w:t>
            </w:r>
            <w:r>
              <w:t>ken</w:t>
            </w:r>
          </w:p>
        </w:tc>
        <w:tc>
          <w:tcPr>
            <w:tcW w:w="3828" w:type="dxa"/>
            <w:tcBorders>
              <w:top w:val="single" w:sz="4" w:space="0" w:color="auto"/>
              <w:left w:val="single" w:sz="4" w:space="0" w:color="auto"/>
              <w:bottom w:val="single" w:sz="4" w:space="0" w:color="auto"/>
              <w:right w:val="single" w:sz="4" w:space="0" w:color="auto"/>
            </w:tcBorders>
            <w:hideMark/>
          </w:tcPr>
          <w:p w:rsidR="003308E7" w:rsidRDefault="003308E7" w:rsidP="003308E7">
            <w:r>
              <w:t>Angst I: Paniek en Sociale Fobie</w:t>
            </w:r>
          </w:p>
        </w:tc>
      </w:tr>
      <w:tr w:rsidR="003308E7" w:rsidTr="003308E7">
        <w:tc>
          <w:tcPr>
            <w:tcW w:w="675" w:type="dxa"/>
            <w:tcBorders>
              <w:top w:val="single" w:sz="4" w:space="0" w:color="auto"/>
              <w:left w:val="single" w:sz="4" w:space="0" w:color="auto"/>
              <w:bottom w:val="single" w:sz="4" w:space="0" w:color="auto"/>
              <w:right w:val="single" w:sz="4" w:space="0" w:color="auto"/>
            </w:tcBorders>
            <w:hideMark/>
          </w:tcPr>
          <w:p w:rsidR="003308E7" w:rsidRDefault="003308E7" w:rsidP="003308E7">
            <w:r>
              <w:t>10</w:t>
            </w:r>
          </w:p>
        </w:tc>
        <w:tc>
          <w:tcPr>
            <w:tcW w:w="1134" w:type="dxa"/>
            <w:tcBorders>
              <w:top w:val="single" w:sz="4" w:space="0" w:color="auto"/>
              <w:left w:val="single" w:sz="4" w:space="0" w:color="auto"/>
              <w:bottom w:val="single" w:sz="4" w:space="0" w:color="auto"/>
              <w:right w:val="single" w:sz="4" w:space="0" w:color="auto"/>
            </w:tcBorders>
          </w:tcPr>
          <w:p w:rsidR="003308E7" w:rsidRDefault="003308E7" w:rsidP="003308E7">
            <w:r>
              <w:t>21-02-20</w:t>
            </w:r>
          </w:p>
        </w:tc>
        <w:tc>
          <w:tcPr>
            <w:tcW w:w="2268" w:type="dxa"/>
            <w:tcBorders>
              <w:top w:val="single" w:sz="4" w:space="0" w:color="auto"/>
              <w:left w:val="single" w:sz="4" w:space="0" w:color="auto"/>
              <w:bottom w:val="single" w:sz="4" w:space="0" w:color="auto"/>
              <w:right w:val="single" w:sz="4" w:space="0" w:color="auto"/>
            </w:tcBorders>
            <w:hideMark/>
          </w:tcPr>
          <w:p w:rsidR="003308E7" w:rsidRDefault="003308E7" w:rsidP="003308E7">
            <w:r>
              <w:t>Marjolijn Heskes</w:t>
            </w:r>
          </w:p>
          <w:p w:rsidR="003308E7" w:rsidRDefault="003308E7" w:rsidP="003308E7">
            <w:r>
              <w:t>Saskia v.d. Neut</w:t>
            </w:r>
          </w:p>
        </w:tc>
        <w:tc>
          <w:tcPr>
            <w:tcW w:w="3828" w:type="dxa"/>
            <w:tcBorders>
              <w:top w:val="single" w:sz="4" w:space="0" w:color="auto"/>
              <w:left w:val="single" w:sz="4" w:space="0" w:color="auto"/>
              <w:bottom w:val="single" w:sz="4" w:space="0" w:color="auto"/>
              <w:right w:val="single" w:sz="4" w:space="0" w:color="auto"/>
            </w:tcBorders>
          </w:tcPr>
          <w:p w:rsidR="003308E7" w:rsidRDefault="003308E7" w:rsidP="003308E7">
            <w:r>
              <w:t>Angst II: Dwang en GAS</w:t>
            </w:r>
          </w:p>
          <w:p w:rsidR="003308E7" w:rsidRDefault="003308E7" w:rsidP="003308E7"/>
        </w:tc>
      </w:tr>
      <w:tr w:rsidR="003308E7" w:rsidTr="003308E7">
        <w:tc>
          <w:tcPr>
            <w:tcW w:w="675" w:type="dxa"/>
            <w:tcBorders>
              <w:top w:val="single" w:sz="4" w:space="0" w:color="auto"/>
              <w:left w:val="single" w:sz="4" w:space="0" w:color="auto"/>
              <w:bottom w:val="single" w:sz="4" w:space="0" w:color="auto"/>
              <w:right w:val="single" w:sz="4" w:space="0" w:color="auto"/>
            </w:tcBorders>
            <w:hideMark/>
          </w:tcPr>
          <w:p w:rsidR="003308E7" w:rsidRDefault="003308E7" w:rsidP="003308E7">
            <w:r>
              <w:t>11</w:t>
            </w:r>
          </w:p>
        </w:tc>
        <w:tc>
          <w:tcPr>
            <w:tcW w:w="1134" w:type="dxa"/>
            <w:tcBorders>
              <w:top w:val="single" w:sz="4" w:space="0" w:color="auto"/>
              <w:left w:val="single" w:sz="4" w:space="0" w:color="auto"/>
              <w:bottom w:val="single" w:sz="4" w:space="0" w:color="auto"/>
              <w:right w:val="single" w:sz="4" w:space="0" w:color="auto"/>
            </w:tcBorders>
          </w:tcPr>
          <w:p w:rsidR="003308E7" w:rsidRDefault="003308E7" w:rsidP="003308E7">
            <w:r>
              <w:t>06-03-20</w:t>
            </w:r>
          </w:p>
        </w:tc>
        <w:tc>
          <w:tcPr>
            <w:tcW w:w="2268" w:type="dxa"/>
            <w:tcBorders>
              <w:top w:val="single" w:sz="4" w:space="0" w:color="auto"/>
              <w:left w:val="single" w:sz="4" w:space="0" w:color="auto"/>
              <w:bottom w:val="single" w:sz="4" w:space="0" w:color="auto"/>
              <w:right w:val="single" w:sz="4" w:space="0" w:color="auto"/>
            </w:tcBorders>
            <w:hideMark/>
          </w:tcPr>
          <w:p w:rsidR="003308E7" w:rsidRDefault="003308E7" w:rsidP="003308E7">
            <w:r>
              <w:t>Marjolijn Heskes</w:t>
            </w:r>
          </w:p>
          <w:p w:rsidR="003308E7" w:rsidRDefault="003308E7" w:rsidP="003308E7">
            <w:r>
              <w:t>Saskia v.d. Neut</w:t>
            </w:r>
          </w:p>
        </w:tc>
        <w:tc>
          <w:tcPr>
            <w:tcW w:w="3828" w:type="dxa"/>
            <w:tcBorders>
              <w:top w:val="single" w:sz="4" w:space="0" w:color="auto"/>
              <w:left w:val="single" w:sz="4" w:space="0" w:color="auto"/>
              <w:bottom w:val="single" w:sz="4" w:space="0" w:color="auto"/>
              <w:right w:val="single" w:sz="4" w:space="0" w:color="auto"/>
            </w:tcBorders>
          </w:tcPr>
          <w:p w:rsidR="003308E7" w:rsidRDefault="003308E7" w:rsidP="003308E7">
            <w:r>
              <w:t>Depressie</w:t>
            </w:r>
          </w:p>
          <w:p w:rsidR="003308E7" w:rsidRDefault="003308E7" w:rsidP="003308E7"/>
        </w:tc>
      </w:tr>
      <w:tr w:rsidR="003308E7" w:rsidTr="003308E7">
        <w:tc>
          <w:tcPr>
            <w:tcW w:w="675" w:type="dxa"/>
            <w:tcBorders>
              <w:top w:val="single" w:sz="4" w:space="0" w:color="auto"/>
              <w:left w:val="single" w:sz="4" w:space="0" w:color="auto"/>
              <w:bottom w:val="single" w:sz="4" w:space="0" w:color="auto"/>
              <w:right w:val="single" w:sz="4" w:space="0" w:color="auto"/>
            </w:tcBorders>
            <w:hideMark/>
          </w:tcPr>
          <w:p w:rsidR="003308E7" w:rsidRDefault="003308E7" w:rsidP="003308E7">
            <w:r>
              <w:t>12</w:t>
            </w:r>
          </w:p>
        </w:tc>
        <w:tc>
          <w:tcPr>
            <w:tcW w:w="1134" w:type="dxa"/>
            <w:tcBorders>
              <w:top w:val="single" w:sz="4" w:space="0" w:color="auto"/>
              <w:left w:val="single" w:sz="4" w:space="0" w:color="auto"/>
              <w:bottom w:val="single" w:sz="4" w:space="0" w:color="auto"/>
              <w:right w:val="single" w:sz="4" w:space="0" w:color="auto"/>
            </w:tcBorders>
          </w:tcPr>
          <w:p w:rsidR="003308E7" w:rsidRDefault="003308E7" w:rsidP="003308E7">
            <w:r>
              <w:t>20-03-20</w:t>
            </w:r>
          </w:p>
        </w:tc>
        <w:tc>
          <w:tcPr>
            <w:tcW w:w="2268" w:type="dxa"/>
            <w:tcBorders>
              <w:top w:val="single" w:sz="4" w:space="0" w:color="auto"/>
              <w:left w:val="single" w:sz="4" w:space="0" w:color="auto"/>
              <w:bottom w:val="single" w:sz="4" w:space="0" w:color="auto"/>
              <w:right w:val="single" w:sz="4" w:space="0" w:color="auto"/>
            </w:tcBorders>
            <w:hideMark/>
          </w:tcPr>
          <w:p w:rsidR="003308E7" w:rsidRDefault="003308E7" w:rsidP="003308E7">
            <w:r>
              <w:t>Marjolijn Heskes</w:t>
            </w:r>
          </w:p>
          <w:p w:rsidR="003308E7" w:rsidRDefault="003308E7" w:rsidP="003308E7">
            <w:r>
              <w:t>Rosetta Goekoop</w:t>
            </w:r>
          </w:p>
        </w:tc>
        <w:tc>
          <w:tcPr>
            <w:tcW w:w="3828" w:type="dxa"/>
            <w:tcBorders>
              <w:top w:val="single" w:sz="4" w:space="0" w:color="auto"/>
              <w:left w:val="single" w:sz="4" w:space="0" w:color="auto"/>
              <w:bottom w:val="single" w:sz="4" w:space="0" w:color="auto"/>
              <w:right w:val="single" w:sz="4" w:space="0" w:color="auto"/>
            </w:tcBorders>
            <w:hideMark/>
          </w:tcPr>
          <w:p w:rsidR="003308E7" w:rsidRDefault="003308E7" w:rsidP="003308E7">
            <w:r>
              <w:t>Trauma</w:t>
            </w:r>
          </w:p>
        </w:tc>
      </w:tr>
      <w:tr w:rsidR="003308E7" w:rsidTr="003308E7">
        <w:tc>
          <w:tcPr>
            <w:tcW w:w="675" w:type="dxa"/>
            <w:tcBorders>
              <w:top w:val="single" w:sz="4" w:space="0" w:color="auto"/>
              <w:left w:val="single" w:sz="4" w:space="0" w:color="auto"/>
              <w:bottom w:val="single" w:sz="4" w:space="0" w:color="auto"/>
              <w:right w:val="single" w:sz="4" w:space="0" w:color="auto"/>
            </w:tcBorders>
            <w:hideMark/>
          </w:tcPr>
          <w:p w:rsidR="003308E7" w:rsidRDefault="003308E7" w:rsidP="003308E7">
            <w:r>
              <w:t>13</w:t>
            </w:r>
          </w:p>
        </w:tc>
        <w:tc>
          <w:tcPr>
            <w:tcW w:w="1134" w:type="dxa"/>
            <w:tcBorders>
              <w:top w:val="single" w:sz="4" w:space="0" w:color="auto"/>
              <w:left w:val="single" w:sz="4" w:space="0" w:color="auto"/>
              <w:bottom w:val="single" w:sz="4" w:space="0" w:color="auto"/>
              <w:right w:val="single" w:sz="4" w:space="0" w:color="auto"/>
            </w:tcBorders>
          </w:tcPr>
          <w:p w:rsidR="003308E7" w:rsidRDefault="003308E7" w:rsidP="003308E7">
            <w:r>
              <w:t>03-04-20</w:t>
            </w:r>
          </w:p>
        </w:tc>
        <w:tc>
          <w:tcPr>
            <w:tcW w:w="2268" w:type="dxa"/>
            <w:tcBorders>
              <w:top w:val="single" w:sz="4" w:space="0" w:color="auto"/>
              <w:left w:val="single" w:sz="4" w:space="0" w:color="auto"/>
              <w:bottom w:val="single" w:sz="4" w:space="0" w:color="auto"/>
              <w:right w:val="single" w:sz="4" w:space="0" w:color="auto"/>
            </w:tcBorders>
            <w:hideMark/>
          </w:tcPr>
          <w:p w:rsidR="003308E7" w:rsidRDefault="003308E7" w:rsidP="003308E7">
            <w:r>
              <w:t>Marjolijn Heskes</w:t>
            </w:r>
          </w:p>
          <w:p w:rsidR="003308E7" w:rsidRDefault="003308E7" w:rsidP="003308E7">
            <w:r>
              <w:t>Rosetta Goekoop</w:t>
            </w:r>
          </w:p>
        </w:tc>
        <w:tc>
          <w:tcPr>
            <w:tcW w:w="3828" w:type="dxa"/>
            <w:tcBorders>
              <w:top w:val="single" w:sz="4" w:space="0" w:color="auto"/>
              <w:left w:val="single" w:sz="4" w:space="0" w:color="auto"/>
              <w:bottom w:val="single" w:sz="4" w:space="0" w:color="auto"/>
              <w:right w:val="single" w:sz="4" w:space="0" w:color="auto"/>
            </w:tcBorders>
            <w:hideMark/>
          </w:tcPr>
          <w:p w:rsidR="003308E7" w:rsidRDefault="003308E7" w:rsidP="003308E7">
            <w:r>
              <w:t>Somatisch-symptoomstoornis en verwante stoornissen</w:t>
            </w:r>
          </w:p>
        </w:tc>
      </w:tr>
      <w:tr w:rsidR="003308E7" w:rsidTr="003308E7">
        <w:tc>
          <w:tcPr>
            <w:tcW w:w="675" w:type="dxa"/>
            <w:tcBorders>
              <w:top w:val="single" w:sz="4" w:space="0" w:color="auto"/>
              <w:left w:val="single" w:sz="4" w:space="0" w:color="auto"/>
              <w:bottom w:val="single" w:sz="4" w:space="0" w:color="auto"/>
              <w:right w:val="single" w:sz="4" w:space="0" w:color="auto"/>
            </w:tcBorders>
            <w:hideMark/>
          </w:tcPr>
          <w:p w:rsidR="003308E7" w:rsidRDefault="003308E7" w:rsidP="003308E7">
            <w:r>
              <w:t>14</w:t>
            </w:r>
          </w:p>
        </w:tc>
        <w:tc>
          <w:tcPr>
            <w:tcW w:w="1134" w:type="dxa"/>
            <w:tcBorders>
              <w:top w:val="single" w:sz="4" w:space="0" w:color="auto"/>
              <w:left w:val="single" w:sz="4" w:space="0" w:color="auto"/>
              <w:bottom w:val="single" w:sz="4" w:space="0" w:color="auto"/>
              <w:right w:val="single" w:sz="4" w:space="0" w:color="auto"/>
            </w:tcBorders>
          </w:tcPr>
          <w:p w:rsidR="003308E7" w:rsidRDefault="003308E7" w:rsidP="003308E7">
            <w:r>
              <w:t>10-04-20</w:t>
            </w:r>
          </w:p>
        </w:tc>
        <w:tc>
          <w:tcPr>
            <w:tcW w:w="2268" w:type="dxa"/>
            <w:tcBorders>
              <w:top w:val="single" w:sz="4" w:space="0" w:color="auto"/>
              <w:left w:val="single" w:sz="4" w:space="0" w:color="auto"/>
              <w:bottom w:val="single" w:sz="4" w:space="0" w:color="auto"/>
              <w:right w:val="single" w:sz="4" w:space="0" w:color="auto"/>
            </w:tcBorders>
            <w:hideMark/>
          </w:tcPr>
          <w:p w:rsidR="003308E7" w:rsidRDefault="003308E7" w:rsidP="003308E7">
            <w:r>
              <w:t>Marjolijn Heskes</w:t>
            </w:r>
          </w:p>
          <w:p w:rsidR="003308E7" w:rsidRDefault="003308E7" w:rsidP="003308E7">
            <w:r>
              <w:t>Rosetta Goekoop</w:t>
            </w:r>
          </w:p>
        </w:tc>
        <w:tc>
          <w:tcPr>
            <w:tcW w:w="3828" w:type="dxa"/>
            <w:tcBorders>
              <w:top w:val="single" w:sz="4" w:space="0" w:color="auto"/>
              <w:left w:val="single" w:sz="4" w:space="0" w:color="auto"/>
              <w:bottom w:val="single" w:sz="4" w:space="0" w:color="auto"/>
              <w:right w:val="single" w:sz="4" w:space="0" w:color="auto"/>
            </w:tcBorders>
            <w:hideMark/>
          </w:tcPr>
          <w:p w:rsidR="003308E7" w:rsidRDefault="003308E7" w:rsidP="003308E7">
            <w:r>
              <w:t xml:space="preserve">Afsluitende bijeenkomst </w:t>
            </w:r>
          </w:p>
        </w:tc>
      </w:tr>
    </w:tbl>
    <w:p w:rsidR="00CD5D1A" w:rsidRDefault="00CD5D1A" w:rsidP="00CD5D1A"/>
    <w:p w:rsidR="00382451" w:rsidRDefault="00382451" w:rsidP="00A63F4D">
      <w:pPr>
        <w:rPr>
          <w:b/>
        </w:rPr>
      </w:pPr>
    </w:p>
    <w:p w:rsidR="00382451" w:rsidRDefault="00382451" w:rsidP="00A63F4D">
      <w:pPr>
        <w:rPr>
          <w:b/>
        </w:rPr>
      </w:pPr>
    </w:p>
    <w:p w:rsidR="00382451" w:rsidRDefault="00382451" w:rsidP="00A63F4D">
      <w:pPr>
        <w:rPr>
          <w:b/>
        </w:rPr>
      </w:pPr>
    </w:p>
    <w:p w:rsidR="00382451" w:rsidRDefault="00382451" w:rsidP="00A63F4D">
      <w:pPr>
        <w:rPr>
          <w:b/>
        </w:rPr>
      </w:pPr>
    </w:p>
    <w:p w:rsidR="00382451" w:rsidRDefault="00382451" w:rsidP="00A63F4D">
      <w:pPr>
        <w:rPr>
          <w:b/>
        </w:rPr>
      </w:pPr>
    </w:p>
    <w:p w:rsidR="00382451" w:rsidRDefault="00382451" w:rsidP="00A63F4D">
      <w:pPr>
        <w:rPr>
          <w:b/>
        </w:rPr>
      </w:pPr>
    </w:p>
    <w:p w:rsidR="00472808" w:rsidRDefault="00472808" w:rsidP="00A63F4D">
      <w:pPr>
        <w:rPr>
          <w:b/>
        </w:rPr>
      </w:pPr>
    </w:p>
    <w:p w:rsidR="00472808" w:rsidRDefault="00472808" w:rsidP="00A63F4D">
      <w:pPr>
        <w:rPr>
          <w:b/>
        </w:rPr>
      </w:pPr>
    </w:p>
    <w:p w:rsidR="00472808" w:rsidRDefault="00472808" w:rsidP="00A63F4D">
      <w:pPr>
        <w:rPr>
          <w:b/>
        </w:rPr>
      </w:pPr>
    </w:p>
    <w:p w:rsidR="00382451" w:rsidRDefault="00382451" w:rsidP="00A63F4D">
      <w:pPr>
        <w:rPr>
          <w:b/>
        </w:rPr>
      </w:pPr>
    </w:p>
    <w:p w:rsidR="00CD5D1A" w:rsidRDefault="00CD5D1A" w:rsidP="00A63F4D">
      <w:pPr>
        <w:rPr>
          <w:b/>
        </w:rPr>
      </w:pPr>
    </w:p>
    <w:p w:rsidR="00CD5D1A" w:rsidRDefault="00CD5D1A" w:rsidP="00A63F4D">
      <w:pPr>
        <w:rPr>
          <w:b/>
        </w:rPr>
      </w:pPr>
    </w:p>
    <w:p w:rsidR="00CD5D1A" w:rsidRDefault="00CD5D1A" w:rsidP="00A63F4D">
      <w:pPr>
        <w:rPr>
          <w:b/>
        </w:rPr>
      </w:pPr>
    </w:p>
    <w:p w:rsidR="00CD5D1A" w:rsidRDefault="00CD5D1A" w:rsidP="00A63F4D">
      <w:pPr>
        <w:rPr>
          <w:b/>
        </w:rPr>
      </w:pPr>
    </w:p>
    <w:p w:rsidR="00476E1B" w:rsidRPr="00B43D02" w:rsidRDefault="007D637D" w:rsidP="007D637D">
      <w:pPr>
        <w:rPr>
          <w:b/>
          <w:sz w:val="28"/>
          <w:szCs w:val="28"/>
        </w:rPr>
      </w:pPr>
      <w:r w:rsidRPr="00B43D02">
        <w:rPr>
          <w:b/>
          <w:sz w:val="28"/>
          <w:szCs w:val="28"/>
        </w:rPr>
        <w:lastRenderedPageBreak/>
        <w:t>1.</w:t>
      </w:r>
      <w:r w:rsidR="00476E1B" w:rsidRPr="00B43D02">
        <w:rPr>
          <w:b/>
          <w:sz w:val="28"/>
          <w:szCs w:val="28"/>
        </w:rPr>
        <w:t>Inleiding</w:t>
      </w:r>
    </w:p>
    <w:p w:rsidR="00545653" w:rsidRDefault="00545653" w:rsidP="00D114FC"/>
    <w:p w:rsidR="00DB166A" w:rsidRDefault="00DB166A" w:rsidP="00D114FC"/>
    <w:p w:rsidR="00CB22CF" w:rsidRPr="00486EE0" w:rsidRDefault="007D637D" w:rsidP="00D114FC">
      <w:r w:rsidRPr="00486EE0">
        <w:t xml:space="preserve">Vanuit </w:t>
      </w:r>
      <w:r w:rsidR="001C3AEC" w:rsidRPr="00486EE0">
        <w:t xml:space="preserve">de </w:t>
      </w:r>
      <w:r w:rsidR="00486EE0" w:rsidRPr="00486EE0">
        <w:t>Parnassia Groep</w:t>
      </w:r>
      <w:r w:rsidR="001C3AEC" w:rsidRPr="00486EE0">
        <w:t xml:space="preserve"> Academie</w:t>
      </w:r>
      <w:r w:rsidRPr="00486EE0">
        <w:t xml:space="preserve"> </w:t>
      </w:r>
      <w:r w:rsidR="00B44B5E" w:rsidRPr="00486EE0">
        <w:t>wordt</w:t>
      </w:r>
      <w:r w:rsidR="006F65AD" w:rsidRPr="00486EE0">
        <w:t xml:space="preserve"> </w:t>
      </w:r>
      <w:r w:rsidR="001C3AEC" w:rsidRPr="00486EE0">
        <w:t>in 2019</w:t>
      </w:r>
      <w:r w:rsidR="00CB22CF" w:rsidRPr="00486EE0">
        <w:t xml:space="preserve">, van </w:t>
      </w:r>
      <w:r w:rsidR="003308E7">
        <w:t>04 oktober 2019 t/m 10 april 2020</w:t>
      </w:r>
      <w:r w:rsidR="006F65AD" w:rsidRPr="00486EE0">
        <w:t xml:space="preserve">, een Basiscursus Cognitieve Gedragstherapie georganiseerd. </w:t>
      </w:r>
    </w:p>
    <w:p w:rsidR="00D114FC" w:rsidRPr="00D114FC" w:rsidRDefault="00F06259" w:rsidP="00D114FC">
      <w:r w:rsidRPr="00486EE0">
        <w:t xml:space="preserve">November 2017 werd accreditatie aan deze cursus verleend voor 3 jaar. De cursus werd toen georganiseerd vanuit PsyQ, onderdeel van de Parnassia Groep. De Parnassia Academie heeft de organisatie van deze cursus nu overgenomen. </w:t>
      </w:r>
      <w:r w:rsidR="00D114FC" w:rsidRPr="00486EE0">
        <w:t xml:space="preserve">Er kunnen zowel deelnemers </w:t>
      </w:r>
      <w:r w:rsidR="00D114FC">
        <w:t>va</w:t>
      </w:r>
      <w:r w:rsidR="007D637D">
        <w:t>n binnen de Parnassiagroep deel</w:t>
      </w:r>
      <w:r w:rsidR="00D114FC">
        <w:t xml:space="preserve">nemen als externen. </w:t>
      </w:r>
      <w:r w:rsidR="00D114FC" w:rsidRPr="00D114FC">
        <w:t>Na</w:t>
      </w:r>
      <w:r w:rsidR="005B5A97">
        <w:t xml:space="preserve"> de basiscursus is </w:t>
      </w:r>
      <w:r w:rsidR="007D637D">
        <w:t xml:space="preserve">de </w:t>
      </w:r>
      <w:r w:rsidR="00D114FC" w:rsidRPr="00D114FC">
        <w:t xml:space="preserve">cursist in staat is zelfstandig onder supervisie gedragstherapieën uit te voeren. </w:t>
      </w:r>
    </w:p>
    <w:p w:rsidR="00B44B5E" w:rsidRDefault="00B44B5E" w:rsidP="00476E1B"/>
    <w:p w:rsidR="003236EA" w:rsidRDefault="003236EA" w:rsidP="00476E1B">
      <w:pPr>
        <w:rPr>
          <w:b/>
        </w:rPr>
      </w:pPr>
      <w:r w:rsidRPr="003236EA">
        <w:rPr>
          <w:b/>
        </w:rPr>
        <w:t>Motivatie</w:t>
      </w:r>
      <w:r w:rsidR="00A2618F">
        <w:rPr>
          <w:b/>
        </w:rPr>
        <w:t xml:space="preserve"> </w:t>
      </w:r>
    </w:p>
    <w:p w:rsidR="003236EA" w:rsidRPr="00486EE0" w:rsidRDefault="003236EA" w:rsidP="00476E1B">
      <w:r w:rsidRPr="00486EE0">
        <w:t>PsyQ, onderdeel van de Parnassia Groep, en de Parnassia</w:t>
      </w:r>
      <w:r w:rsidR="00FA0044" w:rsidRPr="00486EE0">
        <w:t xml:space="preserve"> G</w:t>
      </w:r>
      <w:r w:rsidRPr="00486EE0">
        <w:t xml:space="preserve">roep </w:t>
      </w:r>
      <w:r w:rsidR="00FA0044" w:rsidRPr="00486EE0">
        <w:t xml:space="preserve">(PG) </w:t>
      </w:r>
      <w:r w:rsidRPr="00486EE0">
        <w:t xml:space="preserve">als geheel </w:t>
      </w:r>
      <w:r w:rsidR="00366153" w:rsidRPr="00486EE0">
        <w:t>kan binnen haar personeel beschikken</w:t>
      </w:r>
      <w:r w:rsidR="0029650B" w:rsidRPr="00486EE0">
        <w:t xml:space="preserve"> over een groep </w:t>
      </w:r>
      <w:r w:rsidRPr="00486EE0">
        <w:t>uitstekende docenten. Door de specialismeleiders van PsyQ is ee</w:t>
      </w:r>
      <w:r w:rsidR="0029650B" w:rsidRPr="00486EE0">
        <w:t>n opleidingsplan gemaakt om deze</w:t>
      </w:r>
      <w:r w:rsidRPr="00486EE0">
        <w:t xml:space="preserve"> kennis</w:t>
      </w:r>
      <w:r w:rsidR="0029650B" w:rsidRPr="00486EE0">
        <w:t xml:space="preserve"> voor de organisatie</w:t>
      </w:r>
      <w:r w:rsidRPr="00486EE0">
        <w:t xml:space="preserve"> beter beschikbaar </w:t>
      </w:r>
      <w:r w:rsidR="0029650B" w:rsidRPr="00486EE0">
        <w:t>te maken</w:t>
      </w:r>
      <w:r w:rsidRPr="00486EE0">
        <w:t>. De Basis</w:t>
      </w:r>
      <w:r w:rsidR="00DC6F90" w:rsidRPr="00486EE0">
        <w:t>cursus VGCt is één</w:t>
      </w:r>
      <w:r w:rsidRPr="00486EE0">
        <w:t xml:space="preserve"> van de</w:t>
      </w:r>
      <w:r w:rsidR="0029650B" w:rsidRPr="00486EE0">
        <w:t xml:space="preserve"> cursussen die in dit plan staan</w:t>
      </w:r>
      <w:r w:rsidRPr="00486EE0">
        <w:t xml:space="preserve"> en </w:t>
      </w:r>
      <w:r w:rsidR="000A308F" w:rsidRPr="00486EE0">
        <w:t xml:space="preserve">sinds 2017 </w:t>
      </w:r>
      <w:r w:rsidR="00D21068" w:rsidRPr="00486EE0">
        <w:t xml:space="preserve">met dit draaiboek </w:t>
      </w:r>
      <w:r w:rsidR="000A308F" w:rsidRPr="00486EE0">
        <w:t xml:space="preserve">wordt gegeven binnen de PG. </w:t>
      </w:r>
      <w:r w:rsidR="00D21068" w:rsidRPr="00486EE0">
        <w:t>Het is de bedoeling dat de cursus in de 3 regio’s van de PG met regelmaat gegeven wordt. Hiervoor wordt een docentenpool gevormd. Docenten die de cursus geven worden hiervoor gesuperviseerd en hebben intervisie zodat er een constante kwaliteit geleverd kan worden. Na de cursus zijn deelnemers zowel theoretisch als praktisch in staat het geleerd</w:t>
      </w:r>
      <w:r w:rsidR="00F54FE3">
        <w:t>e</w:t>
      </w:r>
      <w:r w:rsidR="00D21068" w:rsidRPr="00486EE0">
        <w:t xml:space="preserve"> in de praktijk toe te passen. </w:t>
      </w:r>
    </w:p>
    <w:p w:rsidR="00366153" w:rsidRDefault="0029650B" w:rsidP="00476E1B">
      <w:r w:rsidRPr="00486EE0">
        <w:t>De Basis</w:t>
      </w:r>
      <w:r w:rsidR="00DC6F90" w:rsidRPr="00486EE0">
        <w:t>cursus</w:t>
      </w:r>
      <w:r w:rsidRPr="00486EE0">
        <w:t xml:space="preserve"> VGCt sluit </w:t>
      </w:r>
      <w:r w:rsidR="00FA0044" w:rsidRPr="00486EE0">
        <w:t xml:space="preserve">aan bij de visie van PsyQ en </w:t>
      </w:r>
      <w:r w:rsidR="00FA0044">
        <w:t>PG om</w:t>
      </w:r>
      <w:r w:rsidR="00366153">
        <w:t xml:space="preserve"> specialistisch te werken en</w:t>
      </w:r>
      <w:r w:rsidR="00FA0044">
        <w:t xml:space="preserve"> behandelingen aan te bieden die gebaseerd zijn op actuele wetenschappelijke inzichten.</w:t>
      </w:r>
      <w:r w:rsidR="00366153">
        <w:t xml:space="preserve"> De docenten zijn dragers van deze cultuur.</w:t>
      </w:r>
    </w:p>
    <w:p w:rsidR="00FA0044" w:rsidRDefault="003236EA" w:rsidP="00476E1B">
      <w:r w:rsidRPr="00366153">
        <w:t>Inhoudelijk</w:t>
      </w:r>
      <w:r>
        <w:t xml:space="preserve"> is als </w:t>
      </w:r>
      <w:r w:rsidR="00476E1B" w:rsidRPr="00476E1B">
        <w:t>rode draad in het p</w:t>
      </w:r>
      <w:r w:rsidR="00201879">
        <w:t xml:space="preserve">rogramma </w:t>
      </w:r>
      <w:r>
        <w:t>gekozen v</w:t>
      </w:r>
      <w:r w:rsidR="00201879">
        <w:t xml:space="preserve">oor de </w:t>
      </w:r>
      <w:r w:rsidR="0034255F" w:rsidRPr="0034255F">
        <w:t>geïntegreerde</w:t>
      </w:r>
      <w:r>
        <w:t xml:space="preserve"> cognitieve gedragstherapie van Korrelboom en Ten Broeke, omdat dat wat betreft de docenten het best aansluit bij de</w:t>
      </w:r>
      <w:r w:rsidR="00366153">
        <w:t xml:space="preserve"> actualiteit</w:t>
      </w:r>
      <w:r w:rsidR="00F54FE3">
        <w:t xml:space="preserve"> van het CGT</w:t>
      </w:r>
      <w:r>
        <w:t xml:space="preserve"> gedachtengoed aansluit en </w:t>
      </w:r>
      <w:r w:rsidR="00366153">
        <w:t>dit helder</w:t>
      </w:r>
      <w:r>
        <w:t>, van theorie naar praktijk</w:t>
      </w:r>
      <w:r w:rsidR="00366153">
        <w:t>,</w:t>
      </w:r>
      <w:r>
        <w:t xml:space="preserve"> verwoord. </w:t>
      </w:r>
      <w:r w:rsidR="00476E1B" w:rsidRPr="0034255F">
        <w:t xml:space="preserve">Het maken van analyses en het plaatsen van interventietechnieken </w:t>
      </w:r>
      <w:r w:rsidR="00201879" w:rsidRPr="0034255F">
        <w:t>ne</w:t>
      </w:r>
      <w:r w:rsidR="00201879">
        <w:t xml:space="preserve">men </w:t>
      </w:r>
      <w:r w:rsidR="00476E1B" w:rsidRPr="00476E1B">
        <w:t xml:space="preserve">in dit analysemodel een belangrijke plaats in. </w:t>
      </w:r>
    </w:p>
    <w:p w:rsidR="003236EA" w:rsidRDefault="00831C9E" w:rsidP="00476E1B">
      <w:r>
        <w:t xml:space="preserve">In deze Basiscursus komt daarnaast </w:t>
      </w:r>
      <w:r w:rsidRPr="00476E1B">
        <w:t>het uitvoeren van die technieken uitvoerig aan bod</w:t>
      </w:r>
      <w:r>
        <w:t xml:space="preserve"> bij de volgende specifieke stoorniss</w:t>
      </w:r>
      <w:r w:rsidR="003B370D">
        <w:t>en: Depressie, Angst, Somatisch-</w:t>
      </w:r>
      <w:r w:rsidR="00261D36">
        <w:t xml:space="preserve"> symptoomstoornis</w:t>
      </w:r>
      <w:r w:rsidR="003B370D">
        <w:t xml:space="preserve"> en verwante stoornissen</w:t>
      </w:r>
      <w:r>
        <w:t xml:space="preserve"> en Trauma. </w:t>
      </w:r>
    </w:p>
    <w:p w:rsidR="00807E01" w:rsidRDefault="00807E01" w:rsidP="00D114FC">
      <w:pPr>
        <w:rPr>
          <w:b/>
        </w:rPr>
      </w:pPr>
    </w:p>
    <w:p w:rsidR="003C1542" w:rsidRDefault="003C1542" w:rsidP="00D114FC">
      <w:pPr>
        <w:rPr>
          <w:b/>
        </w:rPr>
      </w:pPr>
      <w:r>
        <w:rPr>
          <w:b/>
        </w:rPr>
        <w:t>Deelnemers:</w:t>
      </w:r>
    </w:p>
    <w:p w:rsidR="005F44B6" w:rsidRDefault="005F44B6" w:rsidP="00D114FC">
      <w:r>
        <w:t>Er doen minimaal 15, maximaal 18 deelnemers mee. Er kunnen zowel mensen vanuit de Parnassi</w:t>
      </w:r>
      <w:r w:rsidR="00DC6F90">
        <w:t xml:space="preserve">a Groep deelnemen als </w:t>
      </w:r>
      <w:r>
        <w:t>externen</w:t>
      </w:r>
      <w:r w:rsidR="00C2771C">
        <w:t>.</w:t>
      </w:r>
    </w:p>
    <w:p w:rsidR="00A21E58" w:rsidRDefault="003C1542" w:rsidP="00D114FC">
      <w:r>
        <w:t xml:space="preserve">Deelnemers </w:t>
      </w:r>
      <w:r w:rsidR="00992AB8">
        <w:t>voldoen aan de eisen wat betreft voorople</w:t>
      </w:r>
      <w:r w:rsidR="00AC5BA3">
        <w:t>iding en werksetting die de VGCt</w:t>
      </w:r>
      <w:r w:rsidR="00992AB8">
        <w:t xml:space="preserve"> daarvoor stelt</w:t>
      </w:r>
      <w:r w:rsidR="00B20538">
        <w:t xml:space="preserve"> (zie </w:t>
      </w:r>
      <w:r w:rsidR="002E3755">
        <w:t xml:space="preserve">voor een gedetailleerde beschrijving </w:t>
      </w:r>
      <w:r w:rsidR="00B20538">
        <w:t>de website van de VGCt</w:t>
      </w:r>
      <w:r w:rsidR="000849FF">
        <w:t xml:space="preserve">). </w:t>
      </w:r>
    </w:p>
    <w:p w:rsidR="00AB0660" w:rsidRDefault="00B20538" w:rsidP="00344ED7">
      <w:pPr>
        <w:pStyle w:val="Lijstalinea"/>
        <w:numPr>
          <w:ilvl w:val="0"/>
          <w:numId w:val="67"/>
        </w:numPr>
      </w:pPr>
      <w:r>
        <w:t>Men heeft</w:t>
      </w:r>
      <w:r w:rsidR="002E3755" w:rsidRPr="00AB0660">
        <w:rPr>
          <w:rFonts w:cs="Arial"/>
          <w:color w:val="373737"/>
        </w:rPr>
        <w:t xml:space="preserve"> een afgeronde universitaire masteropleiding psychologie, pedagogische wetenschappen, gezondheidswetenschappen of geneeskunde</w:t>
      </w:r>
      <w:r w:rsidR="00AB0660">
        <w:rPr>
          <w:rFonts w:cs="Arial"/>
          <w:color w:val="373737"/>
        </w:rPr>
        <w:t>.</w:t>
      </w:r>
      <w:r>
        <w:t xml:space="preserve"> </w:t>
      </w:r>
    </w:p>
    <w:p w:rsidR="00B20538" w:rsidRDefault="00B20538" w:rsidP="00344ED7">
      <w:pPr>
        <w:pStyle w:val="Lijstalinea"/>
        <w:numPr>
          <w:ilvl w:val="0"/>
          <w:numId w:val="67"/>
        </w:numPr>
      </w:pPr>
      <w:r>
        <w:t>Men heeft voldoende (volgens de normen van de VGCt</w:t>
      </w:r>
      <w:r w:rsidR="002E3755">
        <w:t>)</w:t>
      </w:r>
      <w:r>
        <w:t xml:space="preserve"> scholing genoten in de vakken psychopathologie, persoonlijkheidsleer, leerpsychologie en ge</w:t>
      </w:r>
      <w:r w:rsidR="009148BB">
        <w:t>spreks</w:t>
      </w:r>
      <w:r>
        <w:t>vaardigheden</w:t>
      </w:r>
      <w:r w:rsidR="00DB166A">
        <w:t>.</w:t>
      </w:r>
    </w:p>
    <w:p w:rsidR="00B20538" w:rsidRDefault="00B20538" w:rsidP="00344ED7">
      <w:pPr>
        <w:pStyle w:val="Lijstalinea"/>
        <w:numPr>
          <w:ilvl w:val="0"/>
          <w:numId w:val="67"/>
        </w:numPr>
      </w:pPr>
      <w:r>
        <w:t xml:space="preserve">Men is werkzaam op het gebied van de geestelijke gezondheidszorg op zo’n manier dat er regelmatig behandelcontacten plaatsvinden met </w:t>
      </w:r>
      <w:r w:rsidR="00831C9E">
        <w:t>patiënten</w:t>
      </w:r>
      <w:r w:rsidR="00AB0660">
        <w:t>.</w:t>
      </w:r>
    </w:p>
    <w:p w:rsidR="00DB166A" w:rsidRDefault="00DB166A" w:rsidP="00D114FC">
      <w:pPr>
        <w:rPr>
          <w:b/>
        </w:rPr>
      </w:pPr>
    </w:p>
    <w:p w:rsidR="00F54FE3" w:rsidRDefault="00F54FE3" w:rsidP="00D114FC">
      <w:pPr>
        <w:rPr>
          <w:b/>
        </w:rPr>
      </w:pPr>
    </w:p>
    <w:p w:rsidR="003C1542" w:rsidRPr="00A21E58" w:rsidRDefault="00A21E58" w:rsidP="00D114FC">
      <w:pPr>
        <w:rPr>
          <w:b/>
        </w:rPr>
      </w:pPr>
      <w:r w:rsidRPr="00A21E58">
        <w:rPr>
          <w:b/>
        </w:rPr>
        <w:t xml:space="preserve">Docenten: </w:t>
      </w:r>
      <w:r w:rsidR="00992AB8" w:rsidRPr="00A21E58">
        <w:rPr>
          <w:b/>
        </w:rPr>
        <w:t xml:space="preserve"> </w:t>
      </w:r>
      <w:r w:rsidR="003C1542" w:rsidRPr="00A21E58">
        <w:rPr>
          <w:b/>
        </w:rPr>
        <w:t xml:space="preserve"> </w:t>
      </w:r>
    </w:p>
    <w:p w:rsidR="00472808" w:rsidRDefault="00472808" w:rsidP="00D114FC">
      <w:pPr>
        <w:rPr>
          <w:b/>
          <w:u w:val="single"/>
        </w:rPr>
      </w:pPr>
    </w:p>
    <w:p w:rsidR="00366153" w:rsidRPr="00486EE0" w:rsidRDefault="00A21E58" w:rsidP="00D114FC">
      <w:pPr>
        <w:rPr>
          <w:u w:val="single"/>
        </w:rPr>
      </w:pPr>
      <w:r w:rsidRPr="00486EE0">
        <w:rPr>
          <w:b/>
          <w:u w:val="single"/>
        </w:rPr>
        <w:lastRenderedPageBreak/>
        <w:t>Er zijn</w:t>
      </w:r>
      <w:r w:rsidRPr="00486EE0">
        <w:rPr>
          <w:u w:val="single"/>
        </w:rPr>
        <w:t xml:space="preserve"> </w:t>
      </w:r>
      <w:r w:rsidR="003308E7">
        <w:rPr>
          <w:b/>
          <w:u w:val="single"/>
        </w:rPr>
        <w:t>5</w:t>
      </w:r>
      <w:r w:rsidR="00472808" w:rsidRPr="00486EE0">
        <w:rPr>
          <w:u w:val="single"/>
        </w:rPr>
        <w:t xml:space="preserve"> </w:t>
      </w:r>
      <w:r w:rsidRPr="00486EE0">
        <w:rPr>
          <w:b/>
          <w:u w:val="single"/>
        </w:rPr>
        <w:t>docenten</w:t>
      </w:r>
      <w:r w:rsidRPr="00486EE0">
        <w:rPr>
          <w:u w:val="single"/>
        </w:rPr>
        <w:t xml:space="preserve"> die samen de inhoud van de cursus dragen</w:t>
      </w:r>
      <w:r w:rsidR="00D849FC" w:rsidRPr="00486EE0">
        <w:rPr>
          <w:u w:val="single"/>
        </w:rPr>
        <w:t>:</w:t>
      </w:r>
      <w:r w:rsidRPr="00486EE0">
        <w:rPr>
          <w:u w:val="single"/>
        </w:rPr>
        <w:t xml:space="preserve"> </w:t>
      </w:r>
    </w:p>
    <w:p w:rsidR="00472808" w:rsidRPr="00486EE0" w:rsidRDefault="00472808" w:rsidP="00D114FC"/>
    <w:p w:rsidR="000C0DCB" w:rsidRPr="00486EE0" w:rsidRDefault="000C0DCB" w:rsidP="00D114FC">
      <w:r w:rsidRPr="00486EE0">
        <w:t xml:space="preserve">Hoofddocent: </w:t>
      </w:r>
      <w:r w:rsidR="003308E7">
        <w:t>Marjolijn Heskes, GZ-psycholoog en Supervisor VGCt</w:t>
      </w:r>
    </w:p>
    <w:p w:rsidR="002F1786" w:rsidRDefault="002F1786" w:rsidP="003308E7"/>
    <w:p w:rsidR="003308E7" w:rsidRDefault="003308E7" w:rsidP="003308E7">
      <w:r>
        <w:t>Co-docenten:</w:t>
      </w:r>
    </w:p>
    <w:p w:rsidR="003308E7" w:rsidRDefault="003308E7" w:rsidP="003308E7">
      <w:r>
        <w:t>- Tessa Goossens: GZ-psycholoog i.o. tot Klinisch psycholoog, Supervisor VGCt, Parnassia</w:t>
      </w:r>
    </w:p>
    <w:p w:rsidR="003308E7" w:rsidRDefault="003308E7" w:rsidP="003308E7">
      <w:pPr>
        <w:rPr>
          <w:ins w:id="3" w:author="02001409" w:date="2019-07-16T09:47:00Z"/>
        </w:rPr>
      </w:pPr>
      <w:r>
        <w:t>- Rosetta Goekoop – van der Kleij: GZ-psycholoog i.o. tot Klinisch psycholoog, Cognitief gedragstherapeut VGCt, Parnassia</w:t>
      </w:r>
    </w:p>
    <w:p w:rsidR="003308E7" w:rsidRDefault="003308E7" w:rsidP="003308E7">
      <w:r>
        <w:t>- Kim Guijken, GZ-psycholoog en Supervisor VGCt, PsyQ Angststoornissen</w:t>
      </w:r>
    </w:p>
    <w:p w:rsidR="003308E7" w:rsidRDefault="003308E7" w:rsidP="003308E7">
      <w:pPr>
        <w:rPr>
          <w:ins w:id="4" w:author="02001409" w:date="2019-07-16T09:47:00Z"/>
        </w:rPr>
      </w:pPr>
      <w:r>
        <w:t>- Saskia van der Neut, GZ-psycholoog en Supervisor VGCt, PsyQ Depressie</w:t>
      </w:r>
    </w:p>
    <w:p w:rsidR="005F44B6" w:rsidRDefault="005F44B6" w:rsidP="00D114FC"/>
    <w:p w:rsidR="00082F32" w:rsidRPr="00082F32" w:rsidRDefault="00082F32" w:rsidP="00082F32">
      <w:pPr>
        <w:pStyle w:val="Tekstopmerking"/>
        <w:rPr>
          <w:sz w:val="24"/>
          <w:szCs w:val="24"/>
        </w:rPr>
      </w:pPr>
      <w:r w:rsidRPr="00082F32">
        <w:rPr>
          <w:sz w:val="24"/>
          <w:szCs w:val="24"/>
        </w:rPr>
        <w:t xml:space="preserve">Horusta Freije, Klinisch Psycholoog, Supervisor VGCt, NVP en Register Schematherapie is eindverantwoordelijk voor de inhoud en het beloop van de cursus. Zij geeft supervisie aan de docenten. </w:t>
      </w:r>
    </w:p>
    <w:p w:rsidR="00082F32" w:rsidRPr="004914F4" w:rsidRDefault="00082F32" w:rsidP="00D114FC"/>
    <w:p w:rsidR="006812E1" w:rsidRDefault="006812E1" w:rsidP="006812E1">
      <w:pPr>
        <w:rPr>
          <w:b/>
        </w:rPr>
      </w:pPr>
      <w:r>
        <w:rPr>
          <w:b/>
        </w:rPr>
        <w:t>Omvang van de cursus</w:t>
      </w:r>
      <w:r w:rsidR="009D438A">
        <w:rPr>
          <w:b/>
        </w:rPr>
        <w:t xml:space="preserve"> (100 contacturen en 350 werkuren)</w:t>
      </w:r>
      <w:r>
        <w:rPr>
          <w:b/>
        </w:rPr>
        <w:t xml:space="preserve">: </w:t>
      </w:r>
    </w:p>
    <w:p w:rsidR="00A2618F" w:rsidRDefault="006812E1" w:rsidP="006812E1">
      <w:r>
        <w:t xml:space="preserve">Het betreft </w:t>
      </w:r>
      <w:r w:rsidR="00A2618F">
        <w:t xml:space="preserve">in totaal </w:t>
      </w:r>
      <w:r>
        <w:t>14 b</w:t>
      </w:r>
      <w:r w:rsidR="009D438A">
        <w:t>ijeenkomsten</w:t>
      </w:r>
      <w:r w:rsidR="00A2618F">
        <w:t>. Hiervan zijn 13 bijeenkomsten</w:t>
      </w:r>
      <w:r w:rsidR="009D438A">
        <w:t xml:space="preserve"> van 8 contacturen, van 9.00-17.00 uur</w:t>
      </w:r>
      <w:r w:rsidR="00A2618F">
        <w:t xml:space="preserve">, en 1 bijeenkomst (de laatste) van </w:t>
      </w:r>
      <w:r w:rsidR="00EA2974">
        <w:t xml:space="preserve">10 uur van </w:t>
      </w:r>
      <w:r w:rsidR="00A2618F">
        <w:t>8.30-18.30</w:t>
      </w:r>
      <w:r w:rsidR="009D438A">
        <w:t>.</w:t>
      </w:r>
    </w:p>
    <w:p w:rsidR="006812E1" w:rsidRPr="006812E1" w:rsidRDefault="006812E1" w:rsidP="006812E1">
      <w:r>
        <w:t>D</w:t>
      </w:r>
      <w:r w:rsidR="000849FF">
        <w:t xml:space="preserve">e lunchpauzes duren </w:t>
      </w:r>
      <w:r w:rsidR="00A2618F">
        <w:t>30 minuten, in de ochtend en namiddag is er een kwartier pauze</w:t>
      </w:r>
      <w:r w:rsidR="000849FF">
        <w:t>.</w:t>
      </w:r>
      <w:r>
        <w:t xml:space="preserve"> </w:t>
      </w:r>
      <w:r w:rsidR="00A2618F">
        <w:t>In het half uur na</w:t>
      </w:r>
      <w:r>
        <w:t xml:space="preserve"> </w:t>
      </w:r>
      <w:r w:rsidR="000849FF">
        <w:t xml:space="preserve">de pauze kan men vragen stellen </w:t>
      </w:r>
      <w:r w:rsidR="00A2618F">
        <w:t>o.a.</w:t>
      </w:r>
      <w:r>
        <w:t xml:space="preserve"> </w:t>
      </w:r>
      <w:r w:rsidR="000849FF">
        <w:t xml:space="preserve">rond opdrachten </w:t>
      </w:r>
      <w:r w:rsidR="004649BD">
        <w:t xml:space="preserve">waaraan tijdens de cursus wordt gewerkt zoals </w:t>
      </w:r>
      <w:r w:rsidR="000849FF">
        <w:t>O</w:t>
      </w:r>
      <w:r w:rsidR="004649BD">
        <w:t xml:space="preserve">nderlinge Gedrags Modificatie, een Mini N=1 en een videofragment rond een eigen </w:t>
      </w:r>
      <w:r w:rsidR="00831C9E">
        <w:t>patiënt</w:t>
      </w:r>
      <w:r w:rsidR="004649BD">
        <w:t>interventie</w:t>
      </w:r>
      <w:r w:rsidR="000849FF">
        <w:t xml:space="preserve">. </w:t>
      </w:r>
    </w:p>
    <w:p w:rsidR="006812E1" w:rsidRDefault="006812E1" w:rsidP="00D114FC">
      <w:pPr>
        <w:rPr>
          <w:b/>
        </w:rPr>
      </w:pPr>
    </w:p>
    <w:p w:rsidR="00D114FC" w:rsidRPr="00D114FC" w:rsidRDefault="00D114FC" w:rsidP="00D114FC">
      <w:pPr>
        <w:rPr>
          <w:b/>
        </w:rPr>
      </w:pPr>
      <w:r w:rsidRPr="00D114FC">
        <w:rPr>
          <w:b/>
        </w:rPr>
        <w:t>VGCt traject tot gewoon lid</w:t>
      </w:r>
    </w:p>
    <w:p w:rsidR="00D114FC" w:rsidRPr="00D114FC" w:rsidRDefault="00D114FC" w:rsidP="00D114FC">
      <w:r w:rsidRPr="00D114FC">
        <w:t>De basiscursus cognitieve gedragstherapie (100 uren) vormt samen met de vervolgcursus (</w:t>
      </w:r>
      <w:r w:rsidR="00D15500">
        <w:t>10</w:t>
      </w:r>
      <w:r w:rsidRPr="00D114FC">
        <w:t>0 uren) het cursorisch deel van de opleiding tot cognitief gedragstherapeut VGCt</w:t>
      </w:r>
      <w:r w:rsidR="007E2DFD">
        <w:t xml:space="preserve">. </w:t>
      </w:r>
    </w:p>
    <w:p w:rsidR="00925E9F" w:rsidRDefault="002E6714" w:rsidP="007E2DFD">
      <w:r>
        <w:t>Verder moeten er 75 tot 100 supervisiesessies gevolgd en worden 25 tot 50 sessies leertherapie gevolgd. Supervisie en leertherapie vormen samen 125 sessies.</w:t>
      </w:r>
      <w:r w:rsidR="007E2DFD" w:rsidRPr="007E2DFD">
        <w:t xml:space="preserve"> </w:t>
      </w:r>
    </w:p>
    <w:p w:rsidR="00925E9F" w:rsidRDefault="007E2DFD" w:rsidP="007E2DFD">
      <w:r w:rsidRPr="007E2DFD">
        <w:t>Tenslotte schrijft men een</w:t>
      </w:r>
      <w:r w:rsidR="002E6714">
        <w:t xml:space="preserve"> </w:t>
      </w:r>
      <w:r w:rsidRPr="007E2DFD">
        <w:t xml:space="preserve">N=1 studie, de proeve van bekwaamheid. </w:t>
      </w:r>
    </w:p>
    <w:p w:rsidR="00992AB8" w:rsidRDefault="007E2DFD" w:rsidP="007E2DFD">
      <w:r w:rsidRPr="007E2DFD">
        <w:t xml:space="preserve">De periode waarin met dit traject aflegt is vijf jaren. </w:t>
      </w:r>
    </w:p>
    <w:p w:rsidR="00720215" w:rsidRDefault="00925E9F" w:rsidP="007E2DFD">
      <w:r w:rsidRPr="00925E9F">
        <w:t>In het registratiereglement</w:t>
      </w:r>
      <w:r w:rsidR="0034255F">
        <w:t xml:space="preserve"> opleiding tot cognitief gedragstherapeut en supervisor, te vinden op de website van de VGCt,</w:t>
      </w:r>
      <w:r w:rsidRPr="00925E9F">
        <w:t xml:space="preserve"> lees je in detail aan welke voorwaarden het traject tot cognitief gedragstherapeut moet voldoen</w:t>
      </w:r>
    </w:p>
    <w:p w:rsidR="00925E9F" w:rsidRDefault="00925E9F" w:rsidP="007E2DFD"/>
    <w:p w:rsidR="00720215" w:rsidRDefault="007E2DFD" w:rsidP="007E2DFD">
      <w:r w:rsidRPr="00720215">
        <w:rPr>
          <w:b/>
        </w:rPr>
        <w:t>Supervisie</w:t>
      </w:r>
      <w:r>
        <w:t xml:space="preserve"> </w:t>
      </w:r>
    </w:p>
    <w:p w:rsidR="0069234D" w:rsidRPr="00AC5BA3" w:rsidRDefault="00720215" w:rsidP="00AC5BA3">
      <w:r>
        <w:t xml:space="preserve">Supervisie </w:t>
      </w:r>
      <w:r w:rsidR="007E2DFD">
        <w:t xml:space="preserve">mag starten na afronding van de eerste dertig contacturen van de basiscursus. Tijdens het tweede deel van de basiscursus van zeventig contacturen mogen maximaal 25 supervisiesessies worden gevolgd. Supervisie vindt plaats in een frequentie van één keer per week tot één keer per maand. </w:t>
      </w:r>
    </w:p>
    <w:p w:rsidR="00EA2974" w:rsidRDefault="00EA2974" w:rsidP="004109A2">
      <w:pPr>
        <w:pStyle w:val="Default"/>
        <w:rPr>
          <w:rFonts w:ascii="Times New Roman" w:hAnsi="Times New Roman" w:cs="Times New Roman"/>
          <w:b/>
          <w:bCs/>
          <w:sz w:val="28"/>
          <w:szCs w:val="28"/>
        </w:rPr>
      </w:pPr>
    </w:p>
    <w:p w:rsidR="005F3031" w:rsidRDefault="005F3031" w:rsidP="004109A2">
      <w:pPr>
        <w:pStyle w:val="Default"/>
        <w:rPr>
          <w:rFonts w:ascii="Times New Roman" w:hAnsi="Times New Roman" w:cs="Times New Roman"/>
          <w:b/>
          <w:bCs/>
          <w:sz w:val="28"/>
          <w:szCs w:val="28"/>
        </w:rPr>
      </w:pPr>
    </w:p>
    <w:p w:rsidR="0083649D" w:rsidRDefault="0083649D" w:rsidP="004109A2">
      <w:pPr>
        <w:pStyle w:val="Default"/>
        <w:rPr>
          <w:rFonts w:ascii="Times New Roman" w:hAnsi="Times New Roman" w:cs="Times New Roman"/>
          <w:b/>
          <w:bCs/>
          <w:sz w:val="28"/>
          <w:szCs w:val="28"/>
        </w:rPr>
      </w:pPr>
    </w:p>
    <w:p w:rsidR="00082F32" w:rsidRDefault="00082F32" w:rsidP="004109A2">
      <w:pPr>
        <w:pStyle w:val="Default"/>
        <w:rPr>
          <w:rFonts w:ascii="Times New Roman" w:hAnsi="Times New Roman" w:cs="Times New Roman"/>
          <w:b/>
          <w:bCs/>
          <w:sz w:val="28"/>
          <w:szCs w:val="28"/>
        </w:rPr>
      </w:pPr>
    </w:p>
    <w:p w:rsidR="005B3386" w:rsidRDefault="005B3386" w:rsidP="004109A2">
      <w:pPr>
        <w:pStyle w:val="Default"/>
        <w:rPr>
          <w:rFonts w:ascii="Times New Roman" w:hAnsi="Times New Roman" w:cs="Times New Roman"/>
          <w:b/>
          <w:bCs/>
          <w:sz w:val="28"/>
          <w:szCs w:val="28"/>
        </w:rPr>
      </w:pPr>
    </w:p>
    <w:p w:rsidR="005B3386" w:rsidRDefault="005B3386" w:rsidP="004109A2">
      <w:pPr>
        <w:pStyle w:val="Default"/>
        <w:rPr>
          <w:rFonts w:ascii="Times New Roman" w:hAnsi="Times New Roman" w:cs="Times New Roman"/>
          <w:b/>
          <w:bCs/>
          <w:sz w:val="28"/>
          <w:szCs w:val="28"/>
        </w:rPr>
      </w:pPr>
    </w:p>
    <w:p w:rsidR="005B3386" w:rsidRDefault="005B3386" w:rsidP="004109A2">
      <w:pPr>
        <w:pStyle w:val="Default"/>
        <w:rPr>
          <w:rFonts w:ascii="Times New Roman" w:hAnsi="Times New Roman" w:cs="Times New Roman"/>
          <w:b/>
          <w:bCs/>
          <w:sz w:val="28"/>
          <w:szCs w:val="28"/>
        </w:rPr>
      </w:pPr>
    </w:p>
    <w:p w:rsidR="00082F32" w:rsidRDefault="00082F32" w:rsidP="004109A2">
      <w:pPr>
        <w:pStyle w:val="Default"/>
        <w:rPr>
          <w:rFonts w:ascii="Times New Roman" w:hAnsi="Times New Roman" w:cs="Times New Roman"/>
          <w:b/>
          <w:bCs/>
          <w:sz w:val="28"/>
          <w:szCs w:val="28"/>
        </w:rPr>
      </w:pPr>
    </w:p>
    <w:p w:rsidR="004109A2" w:rsidRPr="004109A2" w:rsidRDefault="006812E1" w:rsidP="004109A2">
      <w:pPr>
        <w:pStyle w:val="Default"/>
        <w:rPr>
          <w:rFonts w:ascii="Times New Roman" w:hAnsi="Times New Roman" w:cs="Times New Roman"/>
          <w:sz w:val="28"/>
          <w:szCs w:val="28"/>
        </w:rPr>
      </w:pPr>
      <w:r>
        <w:rPr>
          <w:rFonts w:ascii="Times New Roman" w:hAnsi="Times New Roman" w:cs="Times New Roman"/>
          <w:b/>
          <w:bCs/>
          <w:sz w:val="28"/>
          <w:szCs w:val="28"/>
        </w:rPr>
        <w:lastRenderedPageBreak/>
        <w:t xml:space="preserve">1.1 </w:t>
      </w:r>
      <w:r w:rsidR="004109A2" w:rsidRPr="004109A2">
        <w:rPr>
          <w:rFonts w:ascii="Times New Roman" w:hAnsi="Times New Roman" w:cs="Times New Roman"/>
          <w:b/>
          <w:bCs/>
          <w:sz w:val="28"/>
          <w:szCs w:val="28"/>
        </w:rPr>
        <w:t xml:space="preserve">De inhoud van de basiscursus </w:t>
      </w:r>
      <w:r w:rsidR="009D438A">
        <w:rPr>
          <w:rFonts w:ascii="Times New Roman" w:hAnsi="Times New Roman" w:cs="Times New Roman"/>
          <w:b/>
          <w:bCs/>
          <w:sz w:val="28"/>
          <w:szCs w:val="28"/>
        </w:rPr>
        <w:t>– Leerdoelen en onderwerpen</w:t>
      </w:r>
    </w:p>
    <w:p w:rsidR="00545653" w:rsidRDefault="00545653" w:rsidP="004109A2">
      <w:pPr>
        <w:pStyle w:val="Default"/>
        <w:rPr>
          <w:rFonts w:ascii="Times New Roman" w:hAnsi="Times New Roman" w:cs="Times New Roman"/>
          <w:b/>
          <w:sz w:val="28"/>
          <w:szCs w:val="28"/>
        </w:rPr>
      </w:pPr>
    </w:p>
    <w:p w:rsidR="004109A2" w:rsidRPr="00545653" w:rsidRDefault="004109A2" w:rsidP="004109A2">
      <w:pPr>
        <w:pStyle w:val="Default"/>
        <w:rPr>
          <w:rFonts w:ascii="Times New Roman" w:hAnsi="Times New Roman" w:cs="Times New Roman"/>
          <w:b/>
          <w:sz w:val="28"/>
          <w:szCs w:val="28"/>
        </w:rPr>
      </w:pPr>
      <w:r w:rsidRPr="000849FF">
        <w:rPr>
          <w:rFonts w:ascii="Times New Roman" w:hAnsi="Times New Roman" w:cs="Times New Roman"/>
          <w:b/>
          <w:sz w:val="28"/>
          <w:szCs w:val="28"/>
        </w:rPr>
        <w:t xml:space="preserve">Leerdoelen </w:t>
      </w:r>
    </w:p>
    <w:p w:rsidR="004109A2" w:rsidRDefault="004109A2" w:rsidP="004109A2">
      <w:pPr>
        <w:pStyle w:val="Default"/>
        <w:rPr>
          <w:rFonts w:ascii="Times New Roman" w:hAnsi="Times New Roman" w:cs="Times New Roman"/>
        </w:rPr>
      </w:pPr>
      <w:r w:rsidRPr="004109A2">
        <w:rPr>
          <w:rFonts w:ascii="Times New Roman" w:hAnsi="Times New Roman" w:cs="Times New Roman"/>
        </w:rPr>
        <w:t xml:space="preserve">In een door de VGCt geaccrediteerde basiscursus maakt de cursist kennis met de werk- en denkwijze die in het algemeen wordt gehanteerd binnen de cognitieve gedragstherapie. Deze kennismaking vindt plaats op zowel theoretisch niveau als op praktisch niveau. </w:t>
      </w:r>
    </w:p>
    <w:p w:rsidR="00AC5BA3" w:rsidRPr="004109A2" w:rsidRDefault="00AC5BA3" w:rsidP="004109A2">
      <w:pPr>
        <w:pStyle w:val="Default"/>
        <w:rPr>
          <w:rFonts w:ascii="Times New Roman" w:hAnsi="Times New Roman" w:cs="Times New Roman"/>
        </w:rPr>
      </w:pPr>
    </w:p>
    <w:p w:rsidR="004109A2" w:rsidRPr="004109A2" w:rsidRDefault="004109A2" w:rsidP="004109A2">
      <w:pPr>
        <w:pStyle w:val="Default"/>
        <w:rPr>
          <w:rFonts w:ascii="Times New Roman" w:hAnsi="Times New Roman" w:cs="Times New Roman"/>
          <w:b/>
        </w:rPr>
      </w:pPr>
      <w:r w:rsidRPr="004109A2">
        <w:rPr>
          <w:rFonts w:ascii="Times New Roman" w:hAnsi="Times New Roman" w:cs="Times New Roman"/>
          <w:b/>
        </w:rPr>
        <w:t xml:space="preserve">Na afloop van de basiscursus: </w:t>
      </w:r>
    </w:p>
    <w:p w:rsidR="004109A2" w:rsidRPr="004109A2" w:rsidRDefault="004109A2" w:rsidP="00FE014A">
      <w:pPr>
        <w:pStyle w:val="Default"/>
        <w:numPr>
          <w:ilvl w:val="0"/>
          <w:numId w:val="21"/>
        </w:numPr>
        <w:spacing w:after="44"/>
        <w:rPr>
          <w:rFonts w:ascii="Times New Roman" w:hAnsi="Times New Roman" w:cs="Times New Roman"/>
        </w:rPr>
      </w:pPr>
      <w:r w:rsidRPr="004109A2">
        <w:rPr>
          <w:rFonts w:ascii="Times New Roman" w:hAnsi="Times New Roman" w:cs="Times New Roman"/>
        </w:rPr>
        <w:t xml:space="preserve">heeft de cursist inzicht en basisvaardigheid in de cognitief gedragstherapeutische manier van denken; </w:t>
      </w:r>
    </w:p>
    <w:p w:rsidR="004109A2" w:rsidRPr="004109A2" w:rsidRDefault="004109A2" w:rsidP="00FE014A">
      <w:pPr>
        <w:pStyle w:val="Default"/>
        <w:numPr>
          <w:ilvl w:val="0"/>
          <w:numId w:val="21"/>
        </w:numPr>
        <w:spacing w:after="44"/>
        <w:rPr>
          <w:rFonts w:ascii="Times New Roman" w:hAnsi="Times New Roman" w:cs="Times New Roman"/>
        </w:rPr>
      </w:pPr>
      <w:r w:rsidRPr="004109A2">
        <w:rPr>
          <w:rFonts w:ascii="Times New Roman" w:hAnsi="Times New Roman" w:cs="Times New Roman"/>
        </w:rPr>
        <w:t xml:space="preserve">kan de cursist leermodellen toepassen in de eigen praktijk; </w:t>
      </w:r>
    </w:p>
    <w:p w:rsidR="004109A2" w:rsidRPr="004109A2" w:rsidRDefault="004109A2" w:rsidP="00FE014A">
      <w:pPr>
        <w:pStyle w:val="Default"/>
        <w:numPr>
          <w:ilvl w:val="0"/>
          <w:numId w:val="21"/>
        </w:numPr>
        <w:spacing w:after="44"/>
        <w:rPr>
          <w:rFonts w:ascii="Times New Roman" w:hAnsi="Times New Roman" w:cs="Times New Roman"/>
        </w:rPr>
      </w:pPr>
      <w:r w:rsidRPr="004109A2">
        <w:rPr>
          <w:rFonts w:ascii="Times New Roman" w:hAnsi="Times New Roman" w:cs="Times New Roman"/>
        </w:rPr>
        <w:t xml:space="preserve">kan de cursist het cognitief gedragstherapeutische proces toepassen; </w:t>
      </w:r>
    </w:p>
    <w:p w:rsidR="004109A2" w:rsidRPr="004109A2" w:rsidRDefault="004109A2" w:rsidP="00FE014A">
      <w:pPr>
        <w:pStyle w:val="Default"/>
        <w:numPr>
          <w:ilvl w:val="0"/>
          <w:numId w:val="21"/>
        </w:numPr>
        <w:spacing w:after="44"/>
        <w:rPr>
          <w:rFonts w:ascii="Times New Roman" w:hAnsi="Times New Roman" w:cs="Times New Roman"/>
        </w:rPr>
      </w:pPr>
      <w:r w:rsidRPr="004109A2">
        <w:rPr>
          <w:rFonts w:ascii="Times New Roman" w:hAnsi="Times New Roman" w:cs="Times New Roman"/>
        </w:rPr>
        <w:t xml:space="preserve">kan de cursist betekenisanalyses, functieanalyses en interventiestrategieën ontwerpen; </w:t>
      </w:r>
    </w:p>
    <w:p w:rsidR="004109A2" w:rsidRPr="004109A2" w:rsidRDefault="004109A2" w:rsidP="00FE014A">
      <w:pPr>
        <w:pStyle w:val="Default"/>
        <w:numPr>
          <w:ilvl w:val="0"/>
          <w:numId w:val="21"/>
        </w:numPr>
        <w:spacing w:after="44"/>
        <w:rPr>
          <w:rFonts w:ascii="Times New Roman" w:hAnsi="Times New Roman" w:cs="Times New Roman"/>
        </w:rPr>
      </w:pPr>
      <w:r w:rsidRPr="004109A2">
        <w:rPr>
          <w:rFonts w:ascii="Times New Roman" w:hAnsi="Times New Roman" w:cs="Times New Roman"/>
        </w:rPr>
        <w:t xml:space="preserve">kan de cursist de kenmerken van de verschillende angst- en stemmingsstoornissen beschrijven. </w:t>
      </w:r>
    </w:p>
    <w:p w:rsidR="004109A2" w:rsidRPr="004109A2" w:rsidRDefault="004109A2" w:rsidP="00FE014A">
      <w:pPr>
        <w:pStyle w:val="Default"/>
        <w:numPr>
          <w:ilvl w:val="0"/>
          <w:numId w:val="21"/>
        </w:numPr>
        <w:spacing w:after="44"/>
        <w:rPr>
          <w:rFonts w:ascii="Times New Roman" w:hAnsi="Times New Roman" w:cs="Times New Roman"/>
        </w:rPr>
      </w:pPr>
      <w:r w:rsidRPr="004109A2">
        <w:rPr>
          <w:rFonts w:ascii="Times New Roman" w:hAnsi="Times New Roman" w:cs="Times New Roman"/>
        </w:rPr>
        <w:t>kan de cursist biologische, psychologische,</w:t>
      </w:r>
      <w:r w:rsidR="00317F42">
        <w:rPr>
          <w:rFonts w:ascii="Times New Roman" w:hAnsi="Times New Roman" w:cs="Times New Roman"/>
        </w:rPr>
        <w:t xml:space="preserve"> leertheoretische- </w:t>
      </w:r>
      <w:r w:rsidRPr="004109A2">
        <w:rPr>
          <w:rFonts w:ascii="Times New Roman" w:hAnsi="Times New Roman" w:cs="Times New Roman"/>
        </w:rPr>
        <w:t xml:space="preserve">en systeemverklaringen voor het ontstaan van angst- en stemmingsstoornissen benoemen; </w:t>
      </w:r>
    </w:p>
    <w:p w:rsidR="004109A2" w:rsidRPr="004109A2" w:rsidRDefault="004109A2" w:rsidP="00FE014A">
      <w:pPr>
        <w:pStyle w:val="Default"/>
        <w:numPr>
          <w:ilvl w:val="0"/>
          <w:numId w:val="21"/>
        </w:numPr>
        <w:spacing w:after="44"/>
        <w:rPr>
          <w:rFonts w:ascii="Times New Roman" w:hAnsi="Times New Roman" w:cs="Times New Roman"/>
        </w:rPr>
      </w:pPr>
      <w:r w:rsidRPr="004109A2">
        <w:rPr>
          <w:rFonts w:ascii="Times New Roman" w:hAnsi="Times New Roman" w:cs="Times New Roman"/>
        </w:rPr>
        <w:t xml:space="preserve">kan de cursist op grond van diagnostiek, assessment, functieanalyses en hulpvragen vaststellen wat er aan de hand is bij een cliënt met een angststoornis, een cliënt met een stemmingsstoornis en een cliënt met een derde probleemgebied naar keuze; </w:t>
      </w:r>
    </w:p>
    <w:p w:rsidR="004109A2" w:rsidRPr="004109A2" w:rsidRDefault="00DC6F90" w:rsidP="00FE014A">
      <w:pPr>
        <w:pStyle w:val="Default"/>
        <w:numPr>
          <w:ilvl w:val="0"/>
          <w:numId w:val="21"/>
        </w:numPr>
        <w:spacing w:after="44"/>
        <w:rPr>
          <w:rFonts w:ascii="Times New Roman" w:hAnsi="Times New Roman" w:cs="Times New Roman"/>
        </w:rPr>
      </w:pPr>
      <w:r>
        <w:rPr>
          <w:rFonts w:ascii="Times New Roman" w:hAnsi="Times New Roman" w:cs="Times New Roman"/>
        </w:rPr>
        <w:t>kan de cursist vaststellen welke interventies</w:t>
      </w:r>
      <w:r w:rsidR="004109A2" w:rsidRPr="004109A2">
        <w:rPr>
          <w:rFonts w:ascii="Times New Roman" w:hAnsi="Times New Roman" w:cs="Times New Roman"/>
        </w:rPr>
        <w:t xml:space="preserve">, op grond van wetenschappelijke inzichten, voor de cliënt het meest aangewezen </w:t>
      </w:r>
      <w:r>
        <w:rPr>
          <w:rFonts w:ascii="Times New Roman" w:hAnsi="Times New Roman" w:cs="Times New Roman"/>
        </w:rPr>
        <w:t>zijn.</w:t>
      </w:r>
      <w:r w:rsidR="004109A2" w:rsidRPr="004109A2">
        <w:rPr>
          <w:rFonts w:ascii="Times New Roman" w:hAnsi="Times New Roman" w:cs="Times New Roman"/>
        </w:rPr>
        <w:t xml:space="preserve"> </w:t>
      </w:r>
    </w:p>
    <w:p w:rsidR="004109A2" w:rsidRPr="004109A2" w:rsidRDefault="004109A2" w:rsidP="00FE014A">
      <w:pPr>
        <w:pStyle w:val="Default"/>
        <w:numPr>
          <w:ilvl w:val="0"/>
          <w:numId w:val="21"/>
        </w:numPr>
        <w:spacing w:after="44"/>
        <w:rPr>
          <w:rFonts w:ascii="Times New Roman" w:hAnsi="Times New Roman" w:cs="Times New Roman"/>
        </w:rPr>
      </w:pPr>
      <w:r w:rsidRPr="004109A2">
        <w:rPr>
          <w:rFonts w:ascii="Times New Roman" w:hAnsi="Times New Roman" w:cs="Times New Roman"/>
        </w:rPr>
        <w:t xml:space="preserve">kan de cursist op grond van diagnostiek en indicatiestelling een individueel behandelplan opstellen, een behandeling uitvoeren, evalueren en afsluiten; </w:t>
      </w:r>
    </w:p>
    <w:p w:rsidR="004109A2" w:rsidRPr="004109A2" w:rsidRDefault="004109A2" w:rsidP="00FE014A">
      <w:pPr>
        <w:pStyle w:val="Default"/>
        <w:numPr>
          <w:ilvl w:val="0"/>
          <w:numId w:val="21"/>
        </w:numPr>
        <w:rPr>
          <w:rFonts w:ascii="Times New Roman" w:hAnsi="Times New Roman" w:cs="Times New Roman"/>
        </w:rPr>
      </w:pPr>
      <w:r w:rsidRPr="004109A2">
        <w:rPr>
          <w:rFonts w:ascii="Times New Roman" w:hAnsi="Times New Roman" w:cs="Times New Roman"/>
        </w:rPr>
        <w:t xml:space="preserve">kan de cursist een adequate werkrelatie opzetten en onderhouden en waar nodig het systeem daarbij betrekken. </w:t>
      </w:r>
    </w:p>
    <w:p w:rsidR="004109A2" w:rsidRPr="004109A2" w:rsidRDefault="004109A2" w:rsidP="004109A2">
      <w:pPr>
        <w:pStyle w:val="Default"/>
        <w:rPr>
          <w:rFonts w:ascii="Times New Roman" w:hAnsi="Times New Roman" w:cs="Times New Roman"/>
        </w:rPr>
      </w:pPr>
    </w:p>
    <w:p w:rsidR="004109A2" w:rsidRPr="000849FF" w:rsidRDefault="004109A2" w:rsidP="004109A2">
      <w:pPr>
        <w:pStyle w:val="Default"/>
        <w:rPr>
          <w:rFonts w:ascii="Times New Roman" w:hAnsi="Times New Roman" w:cs="Times New Roman"/>
          <w:b/>
          <w:sz w:val="28"/>
          <w:szCs w:val="28"/>
        </w:rPr>
      </w:pPr>
      <w:r w:rsidRPr="000849FF">
        <w:rPr>
          <w:rFonts w:ascii="Times New Roman" w:hAnsi="Times New Roman" w:cs="Times New Roman"/>
          <w:b/>
          <w:sz w:val="28"/>
          <w:szCs w:val="28"/>
        </w:rPr>
        <w:t xml:space="preserve">Onderwerpen </w:t>
      </w:r>
    </w:p>
    <w:p w:rsidR="004109A2" w:rsidRDefault="004109A2" w:rsidP="004109A2">
      <w:pPr>
        <w:pStyle w:val="Default"/>
        <w:rPr>
          <w:rFonts w:ascii="Times New Roman" w:hAnsi="Times New Roman" w:cs="Times New Roman"/>
          <w:b/>
        </w:rPr>
      </w:pPr>
    </w:p>
    <w:p w:rsidR="003C1542" w:rsidRPr="004109A2" w:rsidRDefault="003C1542" w:rsidP="004109A2">
      <w:pPr>
        <w:pStyle w:val="Default"/>
        <w:rPr>
          <w:rFonts w:ascii="Times New Roman" w:hAnsi="Times New Roman" w:cs="Times New Roman"/>
          <w:b/>
        </w:rPr>
      </w:pPr>
      <w:r>
        <w:rPr>
          <w:rFonts w:ascii="Times New Roman" w:hAnsi="Times New Roman" w:cs="Times New Roman"/>
          <w:b/>
        </w:rPr>
        <w:t>Inleidend deel – 30 uren (dag 1 t</w:t>
      </w:r>
      <w:r w:rsidR="003308E7">
        <w:rPr>
          <w:rFonts w:ascii="Times New Roman" w:hAnsi="Times New Roman" w:cs="Times New Roman"/>
          <w:b/>
        </w:rPr>
        <w:t>/</w:t>
      </w:r>
      <w:r>
        <w:rPr>
          <w:rFonts w:ascii="Times New Roman" w:hAnsi="Times New Roman" w:cs="Times New Roman"/>
          <w:b/>
        </w:rPr>
        <w:t>m 4 en deel dag 5)</w:t>
      </w:r>
    </w:p>
    <w:p w:rsidR="004109A2" w:rsidRPr="004109A2" w:rsidRDefault="004109A2" w:rsidP="00FE014A">
      <w:pPr>
        <w:pStyle w:val="Default"/>
        <w:numPr>
          <w:ilvl w:val="0"/>
          <w:numId w:val="21"/>
        </w:numPr>
        <w:spacing w:after="45"/>
        <w:rPr>
          <w:rFonts w:ascii="Times New Roman" w:hAnsi="Times New Roman" w:cs="Times New Roman"/>
        </w:rPr>
      </w:pPr>
      <w:r w:rsidRPr="004109A2">
        <w:rPr>
          <w:rFonts w:ascii="Times New Roman" w:hAnsi="Times New Roman" w:cs="Times New Roman"/>
        </w:rPr>
        <w:t xml:space="preserve">kennis van het cognitief gedragstherapeutisch proces; </w:t>
      </w:r>
    </w:p>
    <w:p w:rsidR="004109A2" w:rsidRPr="004109A2" w:rsidRDefault="004109A2" w:rsidP="00FE014A">
      <w:pPr>
        <w:pStyle w:val="Default"/>
        <w:numPr>
          <w:ilvl w:val="0"/>
          <w:numId w:val="21"/>
        </w:numPr>
        <w:spacing w:after="45"/>
        <w:rPr>
          <w:rFonts w:ascii="Times New Roman" w:hAnsi="Times New Roman" w:cs="Times New Roman"/>
        </w:rPr>
      </w:pPr>
      <w:r w:rsidRPr="004109A2">
        <w:rPr>
          <w:rFonts w:ascii="Times New Roman" w:hAnsi="Times New Roman" w:cs="Times New Roman"/>
        </w:rPr>
        <w:t xml:space="preserve">leer- en emotietheorie relevant voor de klinische praktijk, in ieder geval de theorieën over klassieke en operante conditionering en het cognitieve model; </w:t>
      </w:r>
    </w:p>
    <w:p w:rsidR="004109A2" w:rsidRPr="004109A2" w:rsidRDefault="004109A2" w:rsidP="00FE014A">
      <w:pPr>
        <w:pStyle w:val="Default"/>
        <w:numPr>
          <w:ilvl w:val="0"/>
          <w:numId w:val="21"/>
        </w:numPr>
        <w:spacing w:after="45"/>
        <w:rPr>
          <w:rFonts w:ascii="Times New Roman" w:hAnsi="Times New Roman" w:cs="Times New Roman"/>
        </w:rPr>
      </w:pPr>
      <w:r w:rsidRPr="004109A2">
        <w:rPr>
          <w:rFonts w:ascii="Times New Roman" w:hAnsi="Times New Roman" w:cs="Times New Roman"/>
        </w:rPr>
        <w:t xml:space="preserve">cognitief gedragstherapeutische diagnostiek en het opstellen van een verklarend model (inclusief gebruik van vragenlijsten, holistische theorie, functie- en betekenisanalyses en casusconceptualisatie) over de oorzakelijke en in stand houdende factoren van probleemgedrag plus adequate evaluatie- en monitoringsinstrumenten; </w:t>
      </w:r>
    </w:p>
    <w:p w:rsidR="004109A2" w:rsidRPr="004109A2" w:rsidRDefault="004109A2" w:rsidP="00FE014A">
      <w:pPr>
        <w:pStyle w:val="Default"/>
        <w:numPr>
          <w:ilvl w:val="0"/>
          <w:numId w:val="21"/>
        </w:numPr>
        <w:spacing w:after="45"/>
        <w:rPr>
          <w:rFonts w:ascii="Times New Roman" w:hAnsi="Times New Roman" w:cs="Times New Roman"/>
        </w:rPr>
      </w:pPr>
      <w:r w:rsidRPr="004109A2">
        <w:rPr>
          <w:rFonts w:ascii="Times New Roman" w:hAnsi="Times New Roman" w:cs="Times New Roman"/>
        </w:rPr>
        <w:t>opbouwen, onde</w:t>
      </w:r>
      <w:r w:rsidR="00317F42">
        <w:rPr>
          <w:rFonts w:ascii="Times New Roman" w:hAnsi="Times New Roman" w:cs="Times New Roman"/>
        </w:rPr>
        <w:t>rhouden en afsluiten van een CGT</w:t>
      </w:r>
      <w:r w:rsidRPr="004109A2">
        <w:rPr>
          <w:rFonts w:ascii="Times New Roman" w:hAnsi="Times New Roman" w:cs="Times New Roman"/>
        </w:rPr>
        <w:t xml:space="preserve">-behandeling en een adequate therapeutische werkrelatie; </w:t>
      </w:r>
    </w:p>
    <w:p w:rsidR="00786712" w:rsidRPr="00786712" w:rsidRDefault="004109A2" w:rsidP="003C1542">
      <w:pPr>
        <w:pStyle w:val="Default"/>
        <w:numPr>
          <w:ilvl w:val="0"/>
          <w:numId w:val="21"/>
        </w:numPr>
        <w:spacing w:after="45"/>
        <w:rPr>
          <w:rFonts w:ascii="Times New Roman" w:hAnsi="Times New Roman" w:cs="Times New Roman"/>
        </w:rPr>
      </w:pPr>
      <w:r w:rsidRPr="004109A2">
        <w:rPr>
          <w:rFonts w:ascii="Times New Roman" w:hAnsi="Times New Roman" w:cs="Times New Roman"/>
        </w:rPr>
        <w:t xml:space="preserve">ontwerpen van behandelplannen op basis van cognitief gedragstherapeutische diagnostiek en cognitief gedragstherapeutische analyses; </w:t>
      </w:r>
    </w:p>
    <w:p w:rsidR="003C1542" w:rsidRDefault="003C1542" w:rsidP="003C1542">
      <w:pPr>
        <w:pStyle w:val="Default"/>
        <w:spacing w:after="45"/>
        <w:rPr>
          <w:rFonts w:ascii="Times New Roman" w:hAnsi="Times New Roman" w:cs="Times New Roman"/>
          <w:b/>
        </w:rPr>
      </w:pPr>
      <w:r w:rsidRPr="003C1542">
        <w:rPr>
          <w:rFonts w:ascii="Times New Roman" w:hAnsi="Times New Roman" w:cs="Times New Roman"/>
          <w:b/>
        </w:rPr>
        <w:t>Verdiepend deel – 70 uren (dag 5 t</w:t>
      </w:r>
      <w:r w:rsidR="003308E7">
        <w:rPr>
          <w:rFonts w:ascii="Times New Roman" w:hAnsi="Times New Roman" w:cs="Times New Roman"/>
          <w:b/>
        </w:rPr>
        <w:t>/</w:t>
      </w:r>
      <w:r w:rsidRPr="003C1542">
        <w:rPr>
          <w:rFonts w:ascii="Times New Roman" w:hAnsi="Times New Roman" w:cs="Times New Roman"/>
          <w:b/>
        </w:rPr>
        <w:t>m dag 14)</w:t>
      </w:r>
    </w:p>
    <w:p w:rsidR="00082F32" w:rsidRPr="003C1542" w:rsidRDefault="00082F32" w:rsidP="003C1542">
      <w:pPr>
        <w:pStyle w:val="Default"/>
        <w:spacing w:after="45"/>
        <w:rPr>
          <w:rFonts w:ascii="Times New Roman" w:hAnsi="Times New Roman" w:cs="Times New Roman"/>
          <w:b/>
        </w:rPr>
      </w:pPr>
    </w:p>
    <w:p w:rsidR="00082F32" w:rsidRDefault="00020B9C" w:rsidP="00FE014A">
      <w:pPr>
        <w:pStyle w:val="Default"/>
        <w:numPr>
          <w:ilvl w:val="0"/>
          <w:numId w:val="21"/>
        </w:numPr>
        <w:spacing w:after="45"/>
        <w:rPr>
          <w:rFonts w:ascii="Times New Roman" w:hAnsi="Times New Roman" w:cs="Times New Roman"/>
        </w:rPr>
      </w:pPr>
      <w:r>
        <w:rPr>
          <w:rFonts w:ascii="Times New Roman" w:hAnsi="Times New Roman" w:cs="Times New Roman"/>
        </w:rPr>
        <w:lastRenderedPageBreak/>
        <w:t>H</w:t>
      </w:r>
      <w:r w:rsidR="004109A2" w:rsidRPr="004109A2">
        <w:rPr>
          <w:rFonts w:ascii="Times New Roman" w:hAnsi="Times New Roman" w:cs="Times New Roman"/>
        </w:rPr>
        <w:t>et toepassen van basistechnieken van</w:t>
      </w:r>
      <w:r>
        <w:rPr>
          <w:rFonts w:ascii="Times New Roman" w:hAnsi="Times New Roman" w:cs="Times New Roman"/>
        </w:rPr>
        <w:t xml:space="preserve"> de cognitieve gedragstherapie: R</w:t>
      </w:r>
      <w:r w:rsidR="004109A2" w:rsidRPr="004109A2">
        <w:rPr>
          <w:rFonts w:ascii="Times New Roman" w:hAnsi="Times New Roman" w:cs="Times New Roman"/>
        </w:rPr>
        <w:t xml:space="preserve">egistratieopdrachten en concretisering van probleemgedrag, exposure, responspreventie, gedragsexperimenten, sociale vaardigheidstraining, zelfregulatieprocedures, </w:t>
      </w:r>
      <w:r w:rsidR="00831C9E" w:rsidRPr="004109A2">
        <w:rPr>
          <w:rFonts w:ascii="Times New Roman" w:hAnsi="Times New Roman" w:cs="Times New Roman"/>
        </w:rPr>
        <w:t>contra conditioneren</w:t>
      </w:r>
      <w:r w:rsidR="004109A2" w:rsidRPr="004109A2">
        <w:rPr>
          <w:rFonts w:ascii="Times New Roman" w:hAnsi="Times New Roman" w:cs="Times New Roman"/>
        </w:rPr>
        <w:t>, activeringstechnieken, uitdaagtechnieken, socratische di</w:t>
      </w:r>
      <w:r w:rsidR="00082F32">
        <w:rPr>
          <w:rFonts w:ascii="Times New Roman" w:hAnsi="Times New Roman" w:cs="Times New Roman"/>
        </w:rPr>
        <w:t>aloog en ontspanningsprocedures.</w:t>
      </w:r>
    </w:p>
    <w:p w:rsidR="004109A2" w:rsidRPr="00BF5339" w:rsidRDefault="004109A2" w:rsidP="00082F32">
      <w:pPr>
        <w:pStyle w:val="Default"/>
        <w:spacing w:after="45"/>
        <w:ind w:left="360"/>
        <w:rPr>
          <w:rFonts w:ascii="Times New Roman" w:hAnsi="Times New Roman" w:cs="Times New Roman"/>
        </w:rPr>
      </w:pPr>
      <w:r w:rsidRPr="00BF5339">
        <w:rPr>
          <w:rFonts w:ascii="Times New Roman" w:hAnsi="Times New Roman" w:cs="Times New Roman"/>
        </w:rPr>
        <w:t xml:space="preserve"> </w:t>
      </w:r>
    </w:p>
    <w:p w:rsidR="004109A2" w:rsidRPr="00443A51" w:rsidRDefault="00020B9C" w:rsidP="00FE014A">
      <w:pPr>
        <w:pStyle w:val="Default"/>
        <w:numPr>
          <w:ilvl w:val="0"/>
          <w:numId w:val="21"/>
        </w:numPr>
        <w:rPr>
          <w:rFonts w:ascii="Times New Roman" w:hAnsi="Times New Roman" w:cs="Times New Roman"/>
        </w:rPr>
      </w:pPr>
      <w:r>
        <w:rPr>
          <w:rFonts w:ascii="Times New Roman" w:hAnsi="Times New Roman" w:cs="Times New Roman"/>
        </w:rPr>
        <w:t>D</w:t>
      </w:r>
      <w:r w:rsidR="004109A2" w:rsidRPr="004109A2">
        <w:rPr>
          <w:rFonts w:ascii="Times New Roman" w:hAnsi="Times New Roman" w:cs="Times New Roman"/>
        </w:rPr>
        <w:t>e uitvoering van behandelingen volgens evidence based behandelprogramma</w:t>
      </w:r>
      <w:r>
        <w:rPr>
          <w:rFonts w:ascii="Times New Roman" w:hAnsi="Times New Roman" w:cs="Times New Roman"/>
        </w:rPr>
        <w:t>’</w:t>
      </w:r>
      <w:r w:rsidR="004109A2" w:rsidRPr="004109A2">
        <w:rPr>
          <w:rFonts w:ascii="Times New Roman" w:hAnsi="Times New Roman" w:cs="Times New Roman"/>
        </w:rPr>
        <w:t xml:space="preserve">s </w:t>
      </w:r>
      <w:r>
        <w:rPr>
          <w:rFonts w:ascii="Times New Roman" w:hAnsi="Times New Roman" w:cs="Times New Roman"/>
        </w:rPr>
        <w:t xml:space="preserve">bij: </w:t>
      </w:r>
      <w:r w:rsidRPr="00443A51">
        <w:rPr>
          <w:rFonts w:ascii="Times New Roman" w:hAnsi="Times New Roman" w:cs="Times New Roman"/>
          <w:b/>
        </w:rPr>
        <w:t xml:space="preserve">Depressie, Angststoornissen, Trauma en </w:t>
      </w:r>
      <w:r w:rsidR="00853ED7">
        <w:rPr>
          <w:rFonts w:ascii="Times New Roman" w:hAnsi="Times New Roman" w:cs="Times New Roman"/>
          <w:b/>
        </w:rPr>
        <w:t>Somatisch- s</w:t>
      </w:r>
      <w:r w:rsidR="00DC6F90">
        <w:rPr>
          <w:rFonts w:ascii="Times New Roman" w:hAnsi="Times New Roman" w:cs="Times New Roman"/>
          <w:b/>
        </w:rPr>
        <w:t>ymptoomstoornissen</w:t>
      </w:r>
      <w:r w:rsidR="00853ED7">
        <w:rPr>
          <w:rFonts w:ascii="Times New Roman" w:hAnsi="Times New Roman" w:cs="Times New Roman"/>
          <w:b/>
        </w:rPr>
        <w:t xml:space="preserve"> en aanverwante stoornissen</w:t>
      </w:r>
      <w:r w:rsidR="00DC6F90">
        <w:rPr>
          <w:rFonts w:ascii="Times New Roman" w:hAnsi="Times New Roman" w:cs="Times New Roman"/>
          <w:b/>
        </w:rPr>
        <w:t xml:space="preserve">. </w:t>
      </w:r>
      <w:r w:rsidRPr="00443A51">
        <w:rPr>
          <w:rFonts w:ascii="Times New Roman" w:hAnsi="Times New Roman" w:cs="Times New Roman"/>
          <w:b/>
        </w:rPr>
        <w:t xml:space="preserve"> </w:t>
      </w:r>
    </w:p>
    <w:p w:rsidR="004F5B24" w:rsidRPr="00BF5339" w:rsidRDefault="004F5B24" w:rsidP="004F5B24">
      <w:pPr>
        <w:rPr>
          <w:b/>
          <w:color w:val="FF0000"/>
        </w:rPr>
      </w:pPr>
    </w:p>
    <w:p w:rsidR="00443A51" w:rsidRDefault="00443A51" w:rsidP="00476E1B">
      <w:pPr>
        <w:rPr>
          <w:b/>
        </w:rPr>
      </w:pPr>
    </w:p>
    <w:p w:rsidR="00476E1B" w:rsidRPr="00020B9C" w:rsidRDefault="006812E1" w:rsidP="00476E1B">
      <w:pPr>
        <w:rPr>
          <w:b/>
          <w:sz w:val="28"/>
          <w:szCs w:val="28"/>
        </w:rPr>
      </w:pPr>
      <w:r>
        <w:rPr>
          <w:b/>
          <w:sz w:val="28"/>
          <w:szCs w:val="28"/>
        </w:rPr>
        <w:t xml:space="preserve">1.2 </w:t>
      </w:r>
      <w:r w:rsidR="009D438A">
        <w:rPr>
          <w:b/>
          <w:sz w:val="28"/>
          <w:szCs w:val="28"/>
        </w:rPr>
        <w:t>Opzet van de cursus</w:t>
      </w:r>
      <w:r w:rsidR="00476E1B" w:rsidRPr="00020B9C">
        <w:rPr>
          <w:b/>
          <w:sz w:val="28"/>
          <w:szCs w:val="28"/>
        </w:rPr>
        <w:t xml:space="preserve"> </w:t>
      </w:r>
    </w:p>
    <w:p w:rsidR="006812E1" w:rsidRDefault="006812E1" w:rsidP="00476E1B">
      <w:pPr>
        <w:rPr>
          <w:b/>
        </w:rPr>
      </w:pPr>
    </w:p>
    <w:p w:rsidR="00476E1B" w:rsidRPr="00B44B5E" w:rsidRDefault="00B44B5E" w:rsidP="00476E1B">
      <w:pPr>
        <w:rPr>
          <w:b/>
        </w:rPr>
      </w:pPr>
      <w:r>
        <w:rPr>
          <w:b/>
        </w:rPr>
        <w:t>Werkwijze: i</w:t>
      </w:r>
      <w:r w:rsidR="00476E1B" w:rsidRPr="00B44B5E">
        <w:rPr>
          <w:b/>
        </w:rPr>
        <w:t xml:space="preserve">n de cursus wordt gebruikt gemaakt van: </w:t>
      </w:r>
    </w:p>
    <w:p w:rsidR="00476E1B" w:rsidRPr="00B44B5E" w:rsidRDefault="00476E1B" w:rsidP="00FE014A">
      <w:pPr>
        <w:pStyle w:val="Lijstalinea"/>
        <w:numPr>
          <w:ilvl w:val="1"/>
          <w:numId w:val="1"/>
        </w:numPr>
      </w:pPr>
      <w:r w:rsidRPr="00B44B5E">
        <w:t xml:space="preserve">Bestudering van literatuur </w:t>
      </w:r>
    </w:p>
    <w:p w:rsidR="00476E1B" w:rsidRPr="00B44B5E" w:rsidRDefault="00476E1B" w:rsidP="00FE014A">
      <w:pPr>
        <w:pStyle w:val="Lijstalinea"/>
        <w:numPr>
          <w:ilvl w:val="1"/>
          <w:numId w:val="1"/>
        </w:numPr>
      </w:pPr>
      <w:r w:rsidRPr="00B44B5E">
        <w:t>Demonstraties door de docent</w:t>
      </w:r>
      <w:r w:rsidR="00D01B2D">
        <w:t>en</w:t>
      </w:r>
      <w:r w:rsidRPr="00B44B5E">
        <w:t xml:space="preserve"> of cursisten </w:t>
      </w:r>
    </w:p>
    <w:p w:rsidR="00476E1B" w:rsidRPr="00B44B5E" w:rsidRDefault="00476E1B" w:rsidP="00FE014A">
      <w:pPr>
        <w:pStyle w:val="Lijstalinea"/>
        <w:numPr>
          <w:ilvl w:val="1"/>
          <w:numId w:val="1"/>
        </w:numPr>
      </w:pPr>
      <w:r w:rsidRPr="00B44B5E">
        <w:t xml:space="preserve">Videomateriaal </w:t>
      </w:r>
    </w:p>
    <w:p w:rsidR="00476E1B" w:rsidRPr="00B44B5E" w:rsidRDefault="00476E1B" w:rsidP="00FE014A">
      <w:pPr>
        <w:pStyle w:val="Lijstalinea"/>
        <w:numPr>
          <w:ilvl w:val="1"/>
          <w:numId w:val="1"/>
        </w:numPr>
      </w:pPr>
      <w:r w:rsidRPr="00B44B5E">
        <w:t xml:space="preserve">Oefenen van praktische vaardigheden, plenair en in subgroepen </w:t>
      </w:r>
    </w:p>
    <w:p w:rsidR="00476E1B" w:rsidRPr="00B44B5E" w:rsidRDefault="00476E1B" w:rsidP="00FE014A">
      <w:pPr>
        <w:pStyle w:val="Lijstalinea"/>
        <w:numPr>
          <w:ilvl w:val="1"/>
          <w:numId w:val="1"/>
        </w:numPr>
      </w:pPr>
      <w:r w:rsidRPr="00B44B5E">
        <w:t xml:space="preserve">Discussie, plenair of in subgroepen </w:t>
      </w:r>
    </w:p>
    <w:p w:rsidR="00476E1B" w:rsidRPr="00B44B5E" w:rsidRDefault="00476E1B" w:rsidP="00FE014A">
      <w:pPr>
        <w:pStyle w:val="Lijstalinea"/>
        <w:numPr>
          <w:ilvl w:val="1"/>
          <w:numId w:val="1"/>
        </w:numPr>
      </w:pPr>
      <w:r w:rsidRPr="00B44B5E">
        <w:t xml:space="preserve">Huiswerkopdrachten passend bij de behandelde of de te behandelen stof </w:t>
      </w:r>
    </w:p>
    <w:p w:rsidR="00476E1B" w:rsidRPr="00B44B5E" w:rsidRDefault="00476E1B" w:rsidP="00A63F4D"/>
    <w:p w:rsidR="00B44B5E" w:rsidRPr="00B44B5E" w:rsidRDefault="00B44B5E" w:rsidP="00B44B5E">
      <w:pPr>
        <w:rPr>
          <w:b/>
        </w:rPr>
      </w:pPr>
      <w:r w:rsidRPr="00B44B5E">
        <w:rPr>
          <w:b/>
        </w:rPr>
        <w:t xml:space="preserve">De bijeenkomsten zijn doorgaans opgebouwd uit de volgende elementen: </w:t>
      </w:r>
    </w:p>
    <w:p w:rsidR="00B44B5E" w:rsidRPr="00B44B5E" w:rsidRDefault="00B44B5E" w:rsidP="00FE014A">
      <w:pPr>
        <w:pStyle w:val="Lijstalinea"/>
        <w:numPr>
          <w:ilvl w:val="0"/>
          <w:numId w:val="2"/>
        </w:numPr>
      </w:pPr>
      <w:r w:rsidRPr="00B44B5E">
        <w:t xml:space="preserve">Een toets over de literatuur </w:t>
      </w:r>
    </w:p>
    <w:p w:rsidR="00B44B5E" w:rsidRPr="00B44B5E" w:rsidRDefault="00B44B5E" w:rsidP="00FE014A">
      <w:pPr>
        <w:pStyle w:val="Lijstalinea"/>
        <w:numPr>
          <w:ilvl w:val="0"/>
          <w:numId w:val="2"/>
        </w:numPr>
      </w:pPr>
      <w:r w:rsidRPr="00B44B5E">
        <w:t xml:space="preserve">Bespreking van de theorie door de docent </w:t>
      </w:r>
    </w:p>
    <w:p w:rsidR="00B44B5E" w:rsidRPr="00B44B5E" w:rsidRDefault="00DC6F90" w:rsidP="00FE014A">
      <w:pPr>
        <w:pStyle w:val="Lijstalinea"/>
        <w:numPr>
          <w:ilvl w:val="0"/>
          <w:numId w:val="2"/>
        </w:numPr>
      </w:pPr>
      <w:r>
        <w:t>Bekijken van beeldmateriaal</w:t>
      </w:r>
      <w:r w:rsidR="00B44B5E" w:rsidRPr="00B44B5E">
        <w:t xml:space="preserve"> of demonstratie door de docent </w:t>
      </w:r>
    </w:p>
    <w:p w:rsidR="00B44B5E" w:rsidRPr="00B44B5E" w:rsidRDefault="00B44B5E" w:rsidP="00FE014A">
      <w:pPr>
        <w:pStyle w:val="Lijstalinea"/>
        <w:numPr>
          <w:ilvl w:val="0"/>
          <w:numId w:val="2"/>
        </w:numPr>
      </w:pPr>
      <w:r w:rsidRPr="00B44B5E">
        <w:t xml:space="preserve">Oefenen in subgroepen en plenaire nabespreking </w:t>
      </w:r>
    </w:p>
    <w:p w:rsidR="00B44B5E" w:rsidRDefault="00B44B5E" w:rsidP="00FE014A">
      <w:pPr>
        <w:pStyle w:val="Lijstalinea"/>
        <w:numPr>
          <w:ilvl w:val="0"/>
          <w:numId w:val="2"/>
        </w:numPr>
      </w:pPr>
      <w:r>
        <w:t xml:space="preserve">Bespreken </w:t>
      </w:r>
      <w:r w:rsidRPr="00B44B5E">
        <w:t>van huiswerkopdrachten voor de volgende bijeenkomst</w:t>
      </w:r>
    </w:p>
    <w:p w:rsidR="00B44B5E" w:rsidRPr="00B44B5E" w:rsidRDefault="00B44B5E" w:rsidP="00B44B5E">
      <w:pPr>
        <w:rPr>
          <w:b/>
        </w:rPr>
      </w:pPr>
    </w:p>
    <w:p w:rsidR="00FE014A" w:rsidRDefault="00FE014A" w:rsidP="00B44B5E">
      <w:pPr>
        <w:rPr>
          <w:b/>
        </w:rPr>
      </w:pPr>
    </w:p>
    <w:p w:rsidR="00FE014A" w:rsidRDefault="00FE014A" w:rsidP="00FE014A">
      <w:pPr>
        <w:rPr>
          <w:b/>
          <w:sz w:val="28"/>
          <w:szCs w:val="28"/>
        </w:rPr>
      </w:pPr>
      <w:r>
        <w:rPr>
          <w:b/>
          <w:sz w:val="28"/>
          <w:szCs w:val="28"/>
        </w:rPr>
        <w:t xml:space="preserve">1.3 Beoordeling en toetsing </w:t>
      </w:r>
    </w:p>
    <w:p w:rsidR="00E83173" w:rsidRDefault="00E83173" w:rsidP="00FE014A">
      <w:pPr>
        <w:rPr>
          <w:b/>
          <w:sz w:val="28"/>
          <w:szCs w:val="28"/>
        </w:rPr>
      </w:pPr>
    </w:p>
    <w:p w:rsidR="00FE014A" w:rsidRDefault="00FE014A" w:rsidP="00FE014A">
      <w:r>
        <w:t xml:space="preserve">Men heeft de Basiscursus VGCt met goed gevolg doorlopen wanneer aan de volgende, door de docent te controleren, voorwaarden is voldaan: </w:t>
      </w:r>
    </w:p>
    <w:p w:rsidR="00FE014A" w:rsidRDefault="00FE014A" w:rsidP="00FE014A"/>
    <w:p w:rsidR="00FE014A" w:rsidRDefault="00FE014A" w:rsidP="00344ED7">
      <w:pPr>
        <w:pStyle w:val="Lijstalinea"/>
        <w:numPr>
          <w:ilvl w:val="0"/>
          <w:numId w:val="70"/>
        </w:numPr>
      </w:pPr>
      <w:r>
        <w:rPr>
          <w:b/>
        </w:rPr>
        <w:t>Aanwezigheid:</w:t>
      </w:r>
      <w:r>
        <w:t xml:space="preserve"> Er is niet meer dan 10% van de contacttijd verzuimd. Bij 10 tot 20% verzuiming van de contacttijd zullen er compensatieopdrachten uitgevoerd moeten worden. Bij meer dan 20% verzuim kan het certificaat niet worden behaald. Wel kunnen er, binnen een jaar, cursusdagen worden ingehaald, om zo alsnog het certificaat te behalen. </w:t>
      </w:r>
      <w:r w:rsidR="0082080F">
        <w:t>(</w:t>
      </w:r>
      <w:r w:rsidR="0082080F" w:rsidRPr="0082080F">
        <w:t>Voor de FGzPt is de afwezigheid maximaal 10%</w:t>
      </w:r>
      <w:r w:rsidR="0082080F">
        <w:t>)</w:t>
      </w:r>
      <w:r w:rsidR="004F7D27">
        <w:t>.</w:t>
      </w:r>
    </w:p>
    <w:p w:rsidR="00FE014A" w:rsidRDefault="00FE014A" w:rsidP="00FE014A">
      <w:pPr>
        <w:pStyle w:val="Lijstalinea"/>
        <w:ind w:left="502"/>
      </w:pPr>
    </w:p>
    <w:p w:rsidR="00FE014A" w:rsidRDefault="00082F32" w:rsidP="00344ED7">
      <w:pPr>
        <w:pStyle w:val="Lijstalinea"/>
        <w:numPr>
          <w:ilvl w:val="0"/>
          <w:numId w:val="70"/>
        </w:numPr>
      </w:pPr>
      <w:r>
        <w:rPr>
          <w:b/>
        </w:rPr>
        <w:t>Literatuurtoetsen</w:t>
      </w:r>
      <w:r w:rsidR="00FE014A">
        <w:rPr>
          <w:b/>
        </w:rPr>
        <w:t>:</w:t>
      </w:r>
      <w:r w:rsidR="00FE014A">
        <w:t xml:space="preserve"> Per bijeenkomst worden ongeveer 100-120 verplichte pagina’s literatuur schriftelijk getoetst, vooral via multiple choice vragen. </w:t>
      </w:r>
    </w:p>
    <w:p w:rsidR="00FE014A" w:rsidRDefault="00FE014A" w:rsidP="00344ED7">
      <w:pPr>
        <w:pStyle w:val="Lijstalinea"/>
        <w:numPr>
          <w:ilvl w:val="0"/>
          <w:numId w:val="71"/>
        </w:numPr>
      </w:pPr>
      <w:r>
        <w:rPr>
          <w:b/>
        </w:rPr>
        <w:t>Inleidend deel:</w:t>
      </w:r>
      <w:r>
        <w:t xml:space="preserve"> De toetsen bestaan in het inleidende deel uit ongeveer 8 vragen per bijeenkomst. Cursisten mogen maximaal 1 toets missen of 1 onvoldoende halen. </w:t>
      </w:r>
    </w:p>
    <w:p w:rsidR="00FE014A" w:rsidRDefault="00FE014A" w:rsidP="00344ED7">
      <w:pPr>
        <w:pStyle w:val="Lijstalinea"/>
        <w:numPr>
          <w:ilvl w:val="0"/>
          <w:numId w:val="71"/>
        </w:numPr>
      </w:pPr>
      <w:r>
        <w:rPr>
          <w:b/>
        </w:rPr>
        <w:t>Verdiepende deel</w:t>
      </w:r>
      <w:r>
        <w:t xml:space="preserve">: In het verdiepende deel bestaan de toetsen uit ongeveer 5 vragen per bijeenkomst. </w:t>
      </w:r>
    </w:p>
    <w:p w:rsidR="00317F42" w:rsidRPr="009D0600" w:rsidRDefault="00317F42" w:rsidP="00317F42">
      <w:pPr>
        <w:ind w:left="426"/>
      </w:pPr>
    </w:p>
    <w:p w:rsidR="009D0600" w:rsidRPr="009D0600" w:rsidRDefault="009D0600" w:rsidP="00082F32">
      <w:pPr>
        <w:pStyle w:val="Tekstopmerking"/>
        <w:numPr>
          <w:ilvl w:val="0"/>
          <w:numId w:val="71"/>
        </w:numPr>
        <w:rPr>
          <w:ins w:id="5" w:author="02001409" w:date="2019-07-17T20:41:00Z"/>
          <w:sz w:val="24"/>
          <w:szCs w:val="24"/>
        </w:rPr>
      </w:pPr>
      <w:ins w:id="6" w:author="02001409" w:date="2019-07-17T20:41:00Z">
        <w:r w:rsidRPr="00F44562">
          <w:rPr>
            <w:b/>
            <w:sz w:val="24"/>
            <w:szCs w:val="24"/>
          </w:rPr>
          <w:lastRenderedPageBreak/>
          <w:t>Literatuurpresentaties:</w:t>
        </w:r>
        <w:r w:rsidRPr="009D0600">
          <w:rPr>
            <w:sz w:val="24"/>
            <w:szCs w:val="24"/>
          </w:rPr>
          <w:t xml:space="preserve"> Zowel tijdens het inleidende als het verdiepende deel verzorgen  per les 2 deelnemers samen een literatuurpresentatie over (een deel van) de gelezen stof. </w:t>
        </w:r>
      </w:ins>
      <w:r w:rsidR="0083649D">
        <w:rPr>
          <w:sz w:val="24"/>
          <w:szCs w:val="24"/>
        </w:rPr>
        <w:t xml:space="preserve"> </w:t>
      </w:r>
      <w:ins w:id="7" w:author="02001409" w:date="2019-07-17T20:41:00Z">
        <w:r w:rsidRPr="009D0600">
          <w:rPr>
            <w:sz w:val="24"/>
            <w:szCs w:val="24"/>
          </w:rPr>
          <w:t xml:space="preserve">Men kan </w:t>
        </w:r>
      </w:ins>
      <w:r w:rsidR="004914F4">
        <w:rPr>
          <w:sz w:val="24"/>
          <w:szCs w:val="24"/>
        </w:rPr>
        <w:t xml:space="preserve">m.b.v. </w:t>
      </w:r>
      <w:ins w:id="8" w:author="02001409" w:date="2019-07-17T20:41:00Z">
        <w:r w:rsidRPr="009D0600">
          <w:rPr>
            <w:sz w:val="24"/>
            <w:szCs w:val="24"/>
          </w:rPr>
          <w:t>powerpoints</w:t>
        </w:r>
      </w:ins>
      <w:r w:rsidR="004914F4">
        <w:rPr>
          <w:sz w:val="24"/>
          <w:szCs w:val="24"/>
        </w:rPr>
        <w:t xml:space="preserve"> </w:t>
      </w:r>
      <w:ins w:id="9" w:author="02001409" w:date="2019-07-17T20:41:00Z">
        <w:r w:rsidRPr="009D0600">
          <w:rPr>
            <w:sz w:val="24"/>
            <w:szCs w:val="24"/>
          </w:rPr>
          <w:t>/</w:t>
        </w:r>
      </w:ins>
      <w:r w:rsidR="004914F4">
        <w:rPr>
          <w:sz w:val="24"/>
          <w:szCs w:val="24"/>
        </w:rPr>
        <w:t xml:space="preserve"> </w:t>
      </w:r>
      <w:ins w:id="10" w:author="02001409" w:date="2019-07-17T20:41:00Z">
        <w:r w:rsidRPr="009D0600">
          <w:rPr>
            <w:sz w:val="24"/>
            <w:szCs w:val="24"/>
          </w:rPr>
          <w:t>beeldmateriaal</w:t>
        </w:r>
      </w:ins>
      <w:r w:rsidR="004914F4">
        <w:rPr>
          <w:sz w:val="24"/>
          <w:szCs w:val="24"/>
        </w:rPr>
        <w:t xml:space="preserve"> </w:t>
      </w:r>
      <w:ins w:id="11" w:author="02001409" w:date="2019-07-17T20:41:00Z">
        <w:r w:rsidRPr="009D0600">
          <w:rPr>
            <w:sz w:val="24"/>
            <w:szCs w:val="24"/>
          </w:rPr>
          <w:t>/</w:t>
        </w:r>
      </w:ins>
      <w:r w:rsidR="004914F4">
        <w:rPr>
          <w:sz w:val="24"/>
          <w:szCs w:val="24"/>
        </w:rPr>
        <w:t xml:space="preserve"> </w:t>
      </w:r>
      <w:ins w:id="12" w:author="02001409" w:date="2019-07-17T20:41:00Z">
        <w:r w:rsidRPr="009D0600">
          <w:rPr>
            <w:sz w:val="24"/>
            <w:szCs w:val="24"/>
          </w:rPr>
          <w:t>interactie</w:t>
        </w:r>
      </w:ins>
      <w:r w:rsidR="0083649D">
        <w:rPr>
          <w:sz w:val="24"/>
          <w:szCs w:val="24"/>
        </w:rPr>
        <w:t>f</w:t>
      </w:r>
      <w:ins w:id="13" w:author="02001409" w:date="2019-07-17T20:41:00Z">
        <w:r w:rsidRPr="009D0600">
          <w:rPr>
            <w:sz w:val="24"/>
            <w:szCs w:val="24"/>
          </w:rPr>
          <w:t xml:space="preserve"> werken de essenties van de gelezen literatuur belichten. De literatuurpresentatie duurt maximaal 20 minuten. De gezamenlijke presentatie moet als voldoende worden beoordeeld, zo niet krijgt men een herkansing.   </w:t>
        </w:r>
      </w:ins>
    </w:p>
    <w:p w:rsidR="00317F42" w:rsidRPr="009D0600" w:rsidRDefault="00317F42" w:rsidP="00317F42">
      <w:pPr>
        <w:ind w:left="426"/>
      </w:pPr>
    </w:p>
    <w:p w:rsidR="00317F42" w:rsidRDefault="00317F42" w:rsidP="00317F42">
      <w:pPr>
        <w:pStyle w:val="Lijstalinea"/>
        <w:ind w:left="786"/>
      </w:pPr>
    </w:p>
    <w:p w:rsidR="00FE014A" w:rsidRDefault="00FE014A" w:rsidP="00344ED7">
      <w:pPr>
        <w:pStyle w:val="Lijstalinea"/>
        <w:numPr>
          <w:ilvl w:val="0"/>
          <w:numId w:val="70"/>
        </w:numPr>
      </w:pPr>
      <w:r>
        <w:rPr>
          <w:b/>
        </w:rPr>
        <w:t>Beoordeling inleidend deel</w:t>
      </w:r>
      <w:r>
        <w:t xml:space="preserve">: </w:t>
      </w:r>
    </w:p>
    <w:p w:rsidR="00FE014A" w:rsidRDefault="00FE014A" w:rsidP="00344ED7">
      <w:pPr>
        <w:pStyle w:val="Lijstalinea"/>
        <w:numPr>
          <w:ilvl w:val="0"/>
          <w:numId w:val="75"/>
        </w:numPr>
      </w:pPr>
      <w:r>
        <w:t xml:space="preserve">De </w:t>
      </w:r>
      <w:r w:rsidRPr="00D33EBC">
        <w:rPr>
          <w:b/>
        </w:rPr>
        <w:t xml:space="preserve">literatuurtoetsen </w:t>
      </w:r>
      <w:ins w:id="14" w:author="02001409" w:date="2019-07-17T20:42:00Z">
        <w:r w:rsidR="009D0600">
          <w:rPr>
            <w:b/>
          </w:rPr>
          <w:t xml:space="preserve">en literatuurpresentaties </w:t>
        </w:r>
      </w:ins>
      <w:r w:rsidRPr="00D33EBC">
        <w:rPr>
          <w:b/>
        </w:rPr>
        <w:t>tellen</w:t>
      </w:r>
      <w:r>
        <w:t xml:space="preserve"> voor 50% mee in de beoordeling van het inleidende deel. </w:t>
      </w:r>
    </w:p>
    <w:p w:rsidR="00FE014A" w:rsidRDefault="00FE014A" w:rsidP="00344ED7">
      <w:pPr>
        <w:pStyle w:val="Lijstalinea"/>
        <w:numPr>
          <w:ilvl w:val="0"/>
          <w:numId w:val="75"/>
        </w:numPr>
      </w:pPr>
      <w:r>
        <w:t xml:space="preserve">De andere 50 % bestaat uit het verslag rond de </w:t>
      </w:r>
      <w:r w:rsidRPr="00D33EBC">
        <w:rPr>
          <w:b/>
        </w:rPr>
        <w:t>Onderling Gedrags Modificatie</w:t>
      </w:r>
      <w:r w:rsidR="00082F32">
        <w:rPr>
          <w:b/>
        </w:rPr>
        <w:t xml:space="preserve"> (OGM)</w:t>
      </w:r>
      <w:r>
        <w:t xml:space="preserve">. </w:t>
      </w:r>
    </w:p>
    <w:p w:rsidR="00FE014A" w:rsidRDefault="00FE014A" w:rsidP="00FE014A">
      <w:pPr>
        <w:ind w:left="360"/>
      </w:pPr>
    </w:p>
    <w:p w:rsidR="00FE014A" w:rsidRDefault="00FE014A" w:rsidP="00344ED7">
      <w:pPr>
        <w:pStyle w:val="Lijstalinea"/>
        <w:numPr>
          <w:ilvl w:val="0"/>
          <w:numId w:val="70"/>
        </w:numPr>
        <w:rPr>
          <w:b/>
        </w:rPr>
      </w:pPr>
      <w:r>
        <w:rPr>
          <w:b/>
        </w:rPr>
        <w:t>Beoordeling verdiepend deel:</w:t>
      </w:r>
    </w:p>
    <w:p w:rsidR="00FE014A" w:rsidRDefault="00FE014A" w:rsidP="00344ED7">
      <w:pPr>
        <w:pStyle w:val="Lijstalinea"/>
        <w:numPr>
          <w:ilvl w:val="0"/>
          <w:numId w:val="76"/>
        </w:numPr>
      </w:pPr>
      <w:r>
        <w:t xml:space="preserve">De </w:t>
      </w:r>
      <w:r w:rsidRPr="00D33EBC">
        <w:rPr>
          <w:b/>
        </w:rPr>
        <w:t xml:space="preserve">literatuurtoetsen </w:t>
      </w:r>
      <w:r w:rsidRPr="00D33EBC">
        <w:t>tellen</w:t>
      </w:r>
      <w:r>
        <w:t xml:space="preserve"> voor 33% in de eindbeoordeling mee. </w:t>
      </w:r>
    </w:p>
    <w:p w:rsidR="00FE014A" w:rsidRDefault="00FE014A" w:rsidP="00344ED7">
      <w:pPr>
        <w:pStyle w:val="Lijstalinea"/>
        <w:numPr>
          <w:ilvl w:val="0"/>
          <w:numId w:val="76"/>
        </w:numPr>
        <w:rPr>
          <w:b/>
        </w:rPr>
      </w:pPr>
      <w:r>
        <w:t xml:space="preserve">Een  </w:t>
      </w:r>
      <w:r>
        <w:rPr>
          <w:b/>
        </w:rPr>
        <w:t xml:space="preserve">Mini N=1 </w:t>
      </w:r>
      <w:r w:rsidRPr="00D33EBC">
        <w:t>telt voor 33 % mee</w:t>
      </w:r>
    </w:p>
    <w:p w:rsidR="00FE014A" w:rsidRPr="00D33EBC" w:rsidRDefault="00FE014A" w:rsidP="00344ED7">
      <w:pPr>
        <w:pStyle w:val="Lijstalinea"/>
        <w:numPr>
          <w:ilvl w:val="0"/>
          <w:numId w:val="76"/>
        </w:numPr>
      </w:pPr>
      <w:r>
        <w:rPr>
          <w:b/>
        </w:rPr>
        <w:t xml:space="preserve">Een </w:t>
      </w:r>
      <w:r w:rsidRPr="00D33EBC">
        <w:rPr>
          <w:b/>
        </w:rPr>
        <w:t xml:space="preserve">presentatie van beeldmateriaal van 20 minuten </w:t>
      </w:r>
      <w:r w:rsidRPr="00D33EBC">
        <w:t>van een CGT techniek</w:t>
      </w:r>
      <w:r w:rsidR="00C237D3">
        <w:t xml:space="preserve"> of rationale uitgevoerd bij de</w:t>
      </w:r>
      <w:r w:rsidRPr="00D33EBC">
        <w:t xml:space="preserve"> eigen patiënt</w:t>
      </w:r>
      <w:r w:rsidR="00C237D3">
        <w:t xml:space="preserve"> die de mini N=1 betreft,</w:t>
      </w:r>
      <w:r w:rsidRPr="00D33EBC">
        <w:t xml:space="preserve"> telt voor 33 % mee.</w:t>
      </w:r>
    </w:p>
    <w:p w:rsidR="00FE014A" w:rsidRPr="00D33EBC" w:rsidRDefault="00FE014A" w:rsidP="00FE014A">
      <w:pPr>
        <w:pStyle w:val="Lijstalinea"/>
      </w:pPr>
    </w:p>
    <w:p w:rsidR="00FE014A" w:rsidRDefault="00FE014A" w:rsidP="0013386F">
      <w:pPr>
        <w:pStyle w:val="Lijstalinea"/>
        <w:numPr>
          <w:ilvl w:val="0"/>
          <w:numId w:val="70"/>
        </w:numPr>
      </w:pPr>
      <w:r>
        <w:rPr>
          <w:b/>
        </w:rPr>
        <w:t>De cursist is geschikt voor voortzetting</w:t>
      </w:r>
      <w:r>
        <w:t xml:space="preserve"> van de opleiding tot cognitief gedragstherapeut VGCt, zoals </w:t>
      </w:r>
      <w:r w:rsidR="00F06259">
        <w:t xml:space="preserve">o.a. </w:t>
      </w:r>
      <w:r>
        <w:t>is gebleken uit een constructieve en enthousiaste opstelling tijdens de cursus.</w:t>
      </w:r>
      <w:r w:rsidR="00F06259">
        <w:t xml:space="preserve"> </w:t>
      </w:r>
      <w:r w:rsidR="0013386F">
        <w:t>De</w:t>
      </w:r>
      <w:ins w:id="15" w:author="02001409" w:date="2019-07-17T20:43:00Z">
        <w:r w:rsidR="00F44562">
          <w:t xml:space="preserve"> </w:t>
        </w:r>
      </w:ins>
      <w:r w:rsidR="0013386F">
        <w:t xml:space="preserve">daarbij heeft de </w:t>
      </w:r>
      <w:ins w:id="16" w:author="02001409" w:date="2019-07-17T20:43:00Z">
        <w:r w:rsidR="00F44562">
          <w:t>cursist</w:t>
        </w:r>
      </w:ins>
      <w:r w:rsidR="0013386F">
        <w:t xml:space="preserve"> </w:t>
      </w:r>
      <w:ins w:id="17" w:author="02001409" w:date="2019-07-17T20:43:00Z">
        <w:r w:rsidR="00F44562">
          <w:t xml:space="preserve">voldoende ontwikkeling heeft laten zien in kennis en vaardigheden. </w:t>
        </w:r>
      </w:ins>
      <w:ins w:id="18" w:author="02001409" w:date="2019-07-17T20:44:00Z">
        <w:r w:rsidR="00F44562">
          <w:t xml:space="preserve">Dit is ter beoordeling van de hoofddocent. </w:t>
        </w:r>
      </w:ins>
    </w:p>
    <w:p w:rsidR="00FE014A" w:rsidRDefault="00FE014A" w:rsidP="00FE014A">
      <w:pPr>
        <w:pStyle w:val="Lijstalinea"/>
      </w:pPr>
    </w:p>
    <w:p w:rsidR="00FE014A" w:rsidRDefault="00FE014A" w:rsidP="00FE014A"/>
    <w:p w:rsidR="00FE014A" w:rsidRDefault="00FE014A" w:rsidP="00FE014A">
      <w:r>
        <w:rPr>
          <w:b/>
        </w:rPr>
        <w:t>Instructies Onderlinge Gedrags Modificatie (OGM) en verslag</w:t>
      </w:r>
      <w:r>
        <w:t xml:space="preserve">: </w:t>
      </w:r>
    </w:p>
    <w:p w:rsidR="00FE014A" w:rsidRPr="00486EE0" w:rsidRDefault="00FE014A" w:rsidP="00FE014A">
      <w:r w:rsidRPr="00486EE0">
        <w:t xml:space="preserve">De cursist gaat de diagnostische fase, uitmondend in een behandelplan, rond een eigen probleem volgens het gedragstherapeutisch proces beschrijven tijdens het inleidende deel van de cursus. Cursisten doet dit in tweetallen die aan het begin van de training worden gevormd. In oefeningen tijdens de bijeenkomsten is men zelf patiënt, de medecursist therapeut. </w:t>
      </w:r>
    </w:p>
    <w:p w:rsidR="00FE014A" w:rsidRPr="00486EE0" w:rsidRDefault="00FE014A" w:rsidP="00FE014A">
      <w:r w:rsidRPr="00486EE0">
        <w:t xml:space="preserve">Er wordt een verslag van </w:t>
      </w:r>
      <w:r w:rsidR="00486EE0" w:rsidRPr="00486EE0">
        <w:t>maximaal 12</w:t>
      </w:r>
      <w:r w:rsidRPr="00486EE0">
        <w:t xml:space="preserve"> a-4tjes ingeleverd bij aanvang van het verdiepende deel.</w:t>
      </w:r>
      <w:r w:rsidR="005F3031" w:rsidRPr="00486EE0">
        <w:t xml:space="preserve"> Hiervoor is een format beschikbaar</w:t>
      </w:r>
      <w:r w:rsidR="0013386F">
        <w:t xml:space="preserve"> </w:t>
      </w:r>
      <w:r w:rsidR="0013386F" w:rsidRPr="0013386F">
        <w:rPr>
          <w:u w:val="single"/>
        </w:rPr>
        <w:t>(zie bijlage 1</w:t>
      </w:r>
      <w:r w:rsidR="00082F32">
        <w:rPr>
          <w:u w:val="single"/>
        </w:rPr>
        <w:t xml:space="preserve"> en 3</w:t>
      </w:r>
      <w:r w:rsidR="0013386F" w:rsidRPr="0013386F">
        <w:rPr>
          <w:u w:val="single"/>
        </w:rPr>
        <w:t>)</w:t>
      </w:r>
      <w:r w:rsidR="005F3031" w:rsidRPr="00486EE0">
        <w:t>.</w:t>
      </w:r>
      <w:r w:rsidRPr="00486EE0">
        <w:t xml:space="preserve"> De cursisten schrijven het verslag over elkaar, ze bespreken de voortgang met de medecursist. Taxatie, analyses, holistische theorie en behandelplan worden beschreven. Beide cursisten reflecteren aan het eind van het verslag kort op hun ervaringen tijdens dit proces. </w:t>
      </w:r>
    </w:p>
    <w:p w:rsidR="00FE014A" w:rsidRPr="00486EE0" w:rsidRDefault="00FE014A" w:rsidP="00FE014A">
      <w:r w:rsidRPr="00486EE0">
        <w:t xml:space="preserve"> </w:t>
      </w:r>
    </w:p>
    <w:p w:rsidR="00FE014A" w:rsidRPr="00486EE0" w:rsidRDefault="00FE014A" w:rsidP="00FE014A">
      <w:r w:rsidRPr="00486EE0">
        <w:rPr>
          <w:b/>
        </w:rPr>
        <w:t>Instructies Mini-N=1 en verslag:</w:t>
      </w:r>
      <w:r w:rsidRPr="00486EE0">
        <w:t xml:space="preserve"> </w:t>
      </w:r>
    </w:p>
    <w:p w:rsidR="00FE014A" w:rsidRPr="00486EE0" w:rsidRDefault="00FE014A" w:rsidP="00FE014A">
      <w:r w:rsidRPr="00486EE0">
        <w:t xml:space="preserve">In het verdiepende deel start de cursist met de behandeling van een eigen patiënt. </w:t>
      </w:r>
    </w:p>
    <w:p w:rsidR="00FE014A" w:rsidRDefault="00FE014A" w:rsidP="00FE014A">
      <w:r w:rsidRPr="00486EE0">
        <w:t xml:space="preserve">Het verslag hierover, van maximaal </w:t>
      </w:r>
      <w:r w:rsidR="00486EE0" w:rsidRPr="00486EE0">
        <w:t>20</w:t>
      </w:r>
      <w:r w:rsidRPr="00486EE0">
        <w:t xml:space="preserve"> a4-tjes, wordt ingediend tijdens de laatste zitting. In het verslag </w:t>
      </w:r>
      <w:r w:rsidR="00082F32">
        <w:t xml:space="preserve">(zie format bijlage 1 en 3) </w:t>
      </w:r>
      <w:r w:rsidRPr="00486EE0">
        <w:t xml:space="preserve">dienen de volgende onderwerpen, bij voorkeur in de hierna gegeven volgorde, uitgewerkt </w:t>
      </w:r>
      <w:r>
        <w:t>te worden:</w:t>
      </w:r>
    </w:p>
    <w:p w:rsidR="00786712" w:rsidRDefault="00786712" w:rsidP="00FE014A"/>
    <w:p w:rsidR="00FE014A" w:rsidRDefault="00FE014A" w:rsidP="00FE014A">
      <w:pPr>
        <w:rPr>
          <w:b/>
        </w:rPr>
      </w:pPr>
      <w:r>
        <w:rPr>
          <w:b/>
        </w:rPr>
        <w:t>1.Beschrijving van relevante gegevens over de patiënt en zijn problematiek:</w:t>
      </w:r>
    </w:p>
    <w:p w:rsidR="0013386F" w:rsidRDefault="00FE014A" w:rsidP="00344ED7">
      <w:pPr>
        <w:pStyle w:val="Lijstalinea"/>
        <w:numPr>
          <w:ilvl w:val="0"/>
          <w:numId w:val="72"/>
        </w:numPr>
      </w:pPr>
      <w:r>
        <w:t xml:space="preserve">Leeftijd, geslacht, socio-demografische gegevens (beschrijf ook gezonde gebieden van functioneren), reden voor verwijzing. Omschrijving van de </w:t>
      </w:r>
      <w:r>
        <w:lastRenderedPageBreak/>
        <w:t xml:space="preserve">klacht(en), duur en beloop van de klachten, eventuele aanleiding, eventuele eerdere behandeling en resultaat daarvan. Eventuele relevante factoren uit aanleg/leergeschiedenis voor het ontwikkelen van klachten. </w:t>
      </w:r>
    </w:p>
    <w:p w:rsidR="00FE014A" w:rsidRDefault="00FE014A" w:rsidP="00344ED7">
      <w:pPr>
        <w:pStyle w:val="Lijstalinea"/>
        <w:numPr>
          <w:ilvl w:val="0"/>
          <w:numId w:val="72"/>
        </w:numPr>
      </w:pPr>
      <w:r>
        <w:t>Hulpvraag.</w:t>
      </w:r>
    </w:p>
    <w:p w:rsidR="00FE014A" w:rsidRDefault="00FE014A" w:rsidP="00344ED7">
      <w:pPr>
        <w:pStyle w:val="Lijstalinea"/>
        <w:numPr>
          <w:ilvl w:val="0"/>
          <w:numId w:val="72"/>
        </w:numPr>
      </w:pPr>
      <w:r>
        <w:t>DSM 5-classificatie</w:t>
      </w:r>
    </w:p>
    <w:p w:rsidR="00FE014A" w:rsidRDefault="00FE014A" w:rsidP="00344ED7">
      <w:pPr>
        <w:pStyle w:val="Lijstalinea"/>
        <w:numPr>
          <w:ilvl w:val="0"/>
          <w:numId w:val="72"/>
        </w:numPr>
      </w:pPr>
      <w:r>
        <w:t>Functieanalyse(s) en Betekenisanalyse(es)</w:t>
      </w:r>
    </w:p>
    <w:p w:rsidR="00FE014A" w:rsidRDefault="00FE014A" w:rsidP="00344ED7">
      <w:pPr>
        <w:pStyle w:val="Lijstalinea"/>
        <w:numPr>
          <w:ilvl w:val="0"/>
          <w:numId w:val="72"/>
        </w:numPr>
      </w:pPr>
      <w:r>
        <w:t>Holistische theorie of CC</w:t>
      </w:r>
    </w:p>
    <w:p w:rsidR="00FE014A" w:rsidRDefault="00FE014A" w:rsidP="00344ED7">
      <w:pPr>
        <w:pStyle w:val="Lijstalinea"/>
        <w:numPr>
          <w:ilvl w:val="0"/>
          <w:numId w:val="72"/>
        </w:numPr>
      </w:pPr>
      <w:r>
        <w:t>Resultaten uit meetinstrumenten</w:t>
      </w:r>
    </w:p>
    <w:p w:rsidR="00FE014A" w:rsidRDefault="00FE014A" w:rsidP="00344ED7">
      <w:pPr>
        <w:pStyle w:val="Lijstalinea"/>
        <w:numPr>
          <w:ilvl w:val="0"/>
          <w:numId w:val="72"/>
        </w:numPr>
      </w:pPr>
      <w:r>
        <w:t>Beschrijvende diagnose, differentiaal diagnostische overwegingen</w:t>
      </w:r>
    </w:p>
    <w:p w:rsidR="00FE014A" w:rsidRDefault="00FE014A" w:rsidP="00344ED7">
      <w:pPr>
        <w:pStyle w:val="Lijstalinea"/>
        <w:numPr>
          <w:ilvl w:val="0"/>
          <w:numId w:val="72"/>
        </w:numPr>
      </w:pPr>
      <w:r>
        <w:t>Beargumenteer je behandelplan/beslissingen/keuzes (besteed vooral aandacht aan de afweging protocollair versus maatwerk)</w:t>
      </w:r>
    </w:p>
    <w:p w:rsidR="00FE014A" w:rsidRDefault="00FE014A" w:rsidP="00FE014A"/>
    <w:p w:rsidR="00FE014A" w:rsidRDefault="00FE014A" w:rsidP="00FE014A">
      <w:pPr>
        <w:rPr>
          <w:b/>
        </w:rPr>
      </w:pPr>
      <w:r>
        <w:rPr>
          <w:b/>
        </w:rPr>
        <w:t xml:space="preserve">2.Verloop van de behandeling. </w:t>
      </w:r>
    </w:p>
    <w:p w:rsidR="00FE014A" w:rsidRDefault="00FE014A" w:rsidP="00344ED7">
      <w:pPr>
        <w:pStyle w:val="Lijstalinea"/>
        <w:numPr>
          <w:ilvl w:val="0"/>
          <w:numId w:val="73"/>
        </w:numPr>
      </w:pPr>
      <w:r>
        <w:t xml:space="preserve">Het therapeutisch proces. Laat hierin duidelijk naar voren komen hoe je te werk bent gegaan (welke interventies, resultaten daarvan), de moeilijkheden die je tegen kwam en hoe je die oploste. </w:t>
      </w:r>
    </w:p>
    <w:p w:rsidR="00FE014A" w:rsidRDefault="00FE014A" w:rsidP="00344ED7">
      <w:pPr>
        <w:pStyle w:val="Lijstalinea"/>
        <w:numPr>
          <w:ilvl w:val="0"/>
          <w:numId w:val="73"/>
        </w:numPr>
      </w:pPr>
      <w:r>
        <w:t>De therapeutische relatie. Hoe verloopt het contact, hoe ga je ermee om.</w:t>
      </w:r>
    </w:p>
    <w:p w:rsidR="00FE014A" w:rsidRDefault="00FE014A" w:rsidP="00344ED7">
      <w:pPr>
        <w:pStyle w:val="Lijstalinea"/>
        <w:numPr>
          <w:ilvl w:val="0"/>
          <w:numId w:val="73"/>
        </w:numPr>
      </w:pPr>
      <w:r>
        <w:t xml:space="preserve">Veranderingen in het therapieplan of het therapeutisch proces. </w:t>
      </w:r>
    </w:p>
    <w:p w:rsidR="00FE014A" w:rsidRDefault="00FE014A" w:rsidP="00344ED7">
      <w:pPr>
        <w:pStyle w:val="Lijstalinea"/>
        <w:numPr>
          <w:ilvl w:val="0"/>
          <w:numId w:val="73"/>
        </w:numPr>
      </w:pPr>
      <w:r>
        <w:t>De afronding en resultaten van de behandeling</w:t>
      </w:r>
    </w:p>
    <w:p w:rsidR="00AB70FB" w:rsidRDefault="00AB70FB" w:rsidP="00FE014A">
      <w:pPr>
        <w:rPr>
          <w:b/>
        </w:rPr>
      </w:pPr>
    </w:p>
    <w:p w:rsidR="00FE014A" w:rsidRDefault="00FE014A" w:rsidP="00FE014A">
      <w:pPr>
        <w:rPr>
          <w:b/>
        </w:rPr>
      </w:pPr>
      <w:r>
        <w:rPr>
          <w:b/>
        </w:rPr>
        <w:t>3. Evaluatie van de behandeling met kritische beschouwing.</w:t>
      </w:r>
    </w:p>
    <w:p w:rsidR="00FE014A" w:rsidRDefault="00FE014A" w:rsidP="00344ED7">
      <w:pPr>
        <w:pStyle w:val="Lijstalinea"/>
        <w:numPr>
          <w:ilvl w:val="0"/>
          <w:numId w:val="74"/>
        </w:numPr>
      </w:pPr>
      <w:r>
        <w:t>Wat is je eigen evaluatie van de behandeling?</w:t>
      </w:r>
    </w:p>
    <w:p w:rsidR="00FE014A" w:rsidRDefault="00FE014A" w:rsidP="00344ED7">
      <w:pPr>
        <w:pStyle w:val="Lijstalinea"/>
        <w:numPr>
          <w:ilvl w:val="0"/>
          <w:numId w:val="74"/>
        </w:numPr>
      </w:pPr>
      <w:r>
        <w:t>Wat heb je geleerd met betrekking tot de relatie van praktijk en theorie van behandeling?</w:t>
      </w:r>
    </w:p>
    <w:p w:rsidR="00FE014A" w:rsidRDefault="00FE014A" w:rsidP="00344ED7">
      <w:pPr>
        <w:pStyle w:val="Lijstalinea"/>
        <w:numPr>
          <w:ilvl w:val="0"/>
          <w:numId w:val="74"/>
        </w:numPr>
      </w:pPr>
      <w:r>
        <w:t>Wat heb je over jezelf geleerd (wat waren je zwakken en wat je sterke kanten?)</w:t>
      </w:r>
    </w:p>
    <w:p w:rsidR="00FE014A" w:rsidRDefault="00FE014A" w:rsidP="00344ED7">
      <w:pPr>
        <w:pStyle w:val="Lijstalinea"/>
        <w:numPr>
          <w:ilvl w:val="0"/>
          <w:numId w:val="74"/>
        </w:numPr>
      </w:pPr>
      <w:r>
        <w:t>Welke rol hebben aanwijzingen van docenten/begeleiders/supervisoren/medecursisten hierin gespeeld.</w:t>
      </w:r>
    </w:p>
    <w:p w:rsidR="00FE014A" w:rsidRDefault="00FE014A" w:rsidP="00344ED7">
      <w:pPr>
        <w:pStyle w:val="Lijstalinea"/>
        <w:numPr>
          <w:ilvl w:val="0"/>
          <w:numId w:val="74"/>
        </w:numPr>
      </w:pPr>
      <w:r>
        <w:t>Wat zou je eventueel een volgende keer anders doen en waarom.</w:t>
      </w:r>
    </w:p>
    <w:p w:rsidR="00FE014A" w:rsidRDefault="00FE014A" w:rsidP="00FE014A"/>
    <w:p w:rsidR="00D8514B" w:rsidRPr="00663229" w:rsidRDefault="006F79F0" w:rsidP="006F79F0">
      <w:pPr>
        <w:rPr>
          <w:b/>
        </w:rPr>
      </w:pPr>
      <w:r w:rsidRPr="00D114FC">
        <w:rPr>
          <w:b/>
        </w:rPr>
        <w:t>Certificaat</w:t>
      </w:r>
    </w:p>
    <w:p w:rsidR="006F79F0" w:rsidRDefault="006F79F0" w:rsidP="006F79F0">
      <w:r>
        <w:t xml:space="preserve">Aan het eind van de basiscursus ontvangt iedere cursist die aan bovenstaande voorwaarden heeft voldaan een certificaat. De lijst met namen van de geslaagde cursisten zal opgestuurd worden naar het secretariaat van de VGCt. Het certificaat is één van de criteria die de VGCt stelt aan het aspirant lidmaatschap. </w:t>
      </w:r>
    </w:p>
    <w:p w:rsidR="006F79F0" w:rsidRDefault="006F79F0" w:rsidP="006F79F0"/>
    <w:p w:rsidR="00663229" w:rsidRPr="00663229" w:rsidRDefault="00663229" w:rsidP="006F79F0">
      <w:pPr>
        <w:rPr>
          <w:b/>
        </w:rPr>
      </w:pPr>
      <w:r w:rsidRPr="00663229">
        <w:rPr>
          <w:b/>
        </w:rPr>
        <w:t>Evaluaties</w:t>
      </w:r>
    </w:p>
    <w:p w:rsidR="00D8514B" w:rsidRDefault="00663229" w:rsidP="00D114FC">
      <w:r w:rsidRPr="00663229">
        <w:t xml:space="preserve">Er wordt 2 keer </w:t>
      </w:r>
      <w:r w:rsidR="00F066AB">
        <w:t>‘</w:t>
      </w:r>
      <w:r w:rsidR="00831C9E">
        <w:t xml:space="preserve">officieel’ </w:t>
      </w:r>
      <w:r w:rsidR="00831C9E" w:rsidRPr="00663229">
        <w:t>geëvalueerd</w:t>
      </w:r>
      <w:r w:rsidRPr="00663229">
        <w:t xml:space="preserve"> in de training</w:t>
      </w:r>
      <w:r w:rsidR="00F066AB">
        <w:t xml:space="preserve"> met behulp van vragenlijsten: n</w:t>
      </w:r>
      <w:r w:rsidRPr="00663229">
        <w:t xml:space="preserve">a het inleidende deel en na het verdiepende deel. </w:t>
      </w:r>
      <w:r w:rsidR="00F066AB">
        <w:t xml:space="preserve">Hiervoor zijn 2 evaluatielijsten. </w:t>
      </w:r>
    </w:p>
    <w:p w:rsidR="00F066AB" w:rsidRPr="00663229" w:rsidRDefault="00F066AB" w:rsidP="00D114FC"/>
    <w:p w:rsidR="00663229" w:rsidRDefault="00663229" w:rsidP="00D114FC">
      <w:pPr>
        <w:rPr>
          <w:b/>
          <w:sz w:val="28"/>
          <w:szCs w:val="28"/>
        </w:rPr>
      </w:pPr>
    </w:p>
    <w:p w:rsidR="002F1786" w:rsidRDefault="002F1786">
      <w:pPr>
        <w:rPr>
          <w:b/>
          <w:sz w:val="28"/>
          <w:szCs w:val="28"/>
        </w:rPr>
      </w:pPr>
      <w:r>
        <w:rPr>
          <w:b/>
          <w:sz w:val="28"/>
          <w:szCs w:val="28"/>
        </w:rPr>
        <w:br w:type="page"/>
      </w:r>
    </w:p>
    <w:p w:rsidR="00D114FC" w:rsidRDefault="008E2196" w:rsidP="00D114FC">
      <w:pPr>
        <w:rPr>
          <w:b/>
          <w:sz w:val="28"/>
          <w:szCs w:val="28"/>
        </w:rPr>
      </w:pPr>
      <w:r>
        <w:rPr>
          <w:b/>
          <w:sz w:val="28"/>
          <w:szCs w:val="28"/>
        </w:rPr>
        <w:lastRenderedPageBreak/>
        <w:t>1.4</w:t>
      </w:r>
      <w:r w:rsidR="0062481E" w:rsidRPr="008E2196">
        <w:rPr>
          <w:b/>
          <w:sz w:val="28"/>
          <w:szCs w:val="28"/>
        </w:rPr>
        <w:t xml:space="preserve"> </w:t>
      </w:r>
      <w:r w:rsidR="00D114FC" w:rsidRPr="008E2196">
        <w:rPr>
          <w:b/>
          <w:sz w:val="28"/>
          <w:szCs w:val="28"/>
        </w:rPr>
        <w:t>Literatuur</w:t>
      </w:r>
    </w:p>
    <w:p w:rsidR="008E2196" w:rsidRPr="008E2196" w:rsidRDefault="008E2196" w:rsidP="00D114FC">
      <w:pPr>
        <w:rPr>
          <w:b/>
          <w:sz w:val="28"/>
          <w:szCs w:val="28"/>
        </w:rPr>
      </w:pPr>
    </w:p>
    <w:p w:rsidR="00720215" w:rsidRPr="00443A51" w:rsidRDefault="008E2196" w:rsidP="00D114FC">
      <w:pPr>
        <w:rPr>
          <w:u w:val="single"/>
        </w:rPr>
      </w:pPr>
      <w:r w:rsidRPr="00443A51">
        <w:rPr>
          <w:b/>
          <w:u w:val="single"/>
        </w:rPr>
        <w:t xml:space="preserve">Verplichte boeken: </w:t>
      </w:r>
      <w:r w:rsidRPr="00443A51">
        <w:t>u</w:t>
      </w:r>
      <w:r w:rsidR="00D114FC" w:rsidRPr="00443A51">
        <w:t xml:space="preserve"> dient zelf te beschikken over de volgende boeken:</w:t>
      </w:r>
    </w:p>
    <w:p w:rsidR="008E2196" w:rsidRPr="008E2196" w:rsidRDefault="008E2196" w:rsidP="00D114FC"/>
    <w:p w:rsidR="00D114FC" w:rsidRPr="00720215" w:rsidRDefault="00720215" w:rsidP="00FE014A">
      <w:pPr>
        <w:pStyle w:val="Lijstalinea"/>
        <w:numPr>
          <w:ilvl w:val="0"/>
          <w:numId w:val="4"/>
        </w:numPr>
      </w:pPr>
      <w:r w:rsidRPr="00720215">
        <w:t>Korrelboom, K., &amp; Broeke, E. ten, (2014). Geïntegreerde cognitieve gedragstherapie. Handboek voor theorie en praktijk. Bussum: Coutinho</w:t>
      </w:r>
    </w:p>
    <w:p w:rsidR="00D114FC" w:rsidRDefault="00D114FC" w:rsidP="00FE014A">
      <w:pPr>
        <w:pStyle w:val="Lijstalinea"/>
        <w:numPr>
          <w:ilvl w:val="0"/>
          <w:numId w:val="3"/>
        </w:numPr>
      </w:pPr>
      <w:r>
        <w:t>Broeke, E., Korrelboom,K., &amp; Verbraak, M. (2010). Praktijkboek geïntegreerde gedragstherapie. Protocollaire behandelingen op maat. Bussum; Couthino</w:t>
      </w:r>
    </w:p>
    <w:p w:rsidR="00B70B50" w:rsidRDefault="00B70B50" w:rsidP="00FE014A">
      <w:pPr>
        <w:pStyle w:val="Lijstalinea"/>
        <w:numPr>
          <w:ilvl w:val="0"/>
          <w:numId w:val="3"/>
        </w:numPr>
      </w:pPr>
      <w:r>
        <w:t>Keijsers G.P.J, Minnen A., Verbraak, M.J.P.M.,  Hoogduin C.A.L. en Emmelkamp,</w:t>
      </w:r>
      <w:r w:rsidRPr="00BA6F74">
        <w:t xml:space="preserve"> </w:t>
      </w:r>
      <w:r>
        <w:t>P.M.G.  (2017). Protocollaire behandelingen voor volwassenen met psychische klachten, deel 1, 2 en 3. Amsterdam: Boom</w:t>
      </w:r>
      <w:r w:rsidRPr="00E517DA">
        <w:t xml:space="preserve"> </w:t>
      </w:r>
    </w:p>
    <w:p w:rsidR="005C1934" w:rsidRDefault="005C1934" w:rsidP="00FE014A">
      <w:pPr>
        <w:pStyle w:val="Lijstalinea"/>
        <w:numPr>
          <w:ilvl w:val="0"/>
          <w:numId w:val="3"/>
        </w:numPr>
      </w:pPr>
      <w:r w:rsidRPr="00E517DA">
        <w:t>Korrelboom, K. (2011)</w:t>
      </w:r>
      <w:r>
        <w:t>.</w:t>
      </w:r>
      <w:r w:rsidRPr="00E517DA">
        <w:t xml:space="preserve"> COMET voor negatief zelfbeeld</w:t>
      </w:r>
      <w:r>
        <w:t xml:space="preserve">. </w:t>
      </w:r>
      <w:r w:rsidRPr="00DF464E">
        <w:rPr>
          <w:color w:val="FF0000"/>
        </w:rPr>
        <w:t xml:space="preserve"> </w:t>
      </w:r>
      <w:r>
        <w:t>(pag. 13-102)</w:t>
      </w:r>
    </w:p>
    <w:p w:rsidR="00054929" w:rsidRPr="005C6A32" w:rsidRDefault="00054929" w:rsidP="00054929">
      <w:pPr>
        <w:pStyle w:val="Lijstalinea"/>
        <w:numPr>
          <w:ilvl w:val="0"/>
          <w:numId w:val="3"/>
        </w:numPr>
        <w:spacing w:after="200" w:line="276" w:lineRule="auto"/>
      </w:pPr>
      <w:r w:rsidRPr="00A520B7">
        <w:t xml:space="preserve">Visser S. &amp; Reinders M., (2015). </w:t>
      </w:r>
      <w:r w:rsidRPr="00A520B7">
        <w:rPr>
          <w:rStyle w:val="Nadruk"/>
          <w:i w:val="0"/>
        </w:rPr>
        <w:t>Cognitieve gedragstherapie bij somatisatie. Een behandeling in 12 sessies</w:t>
      </w:r>
      <w:r w:rsidRPr="00A520B7">
        <w:rPr>
          <w:i/>
        </w:rPr>
        <w:t xml:space="preserve">. </w:t>
      </w:r>
      <w:r w:rsidRPr="00A520B7">
        <w:t>Houten: Bohn Stafleu van Loghum</w:t>
      </w:r>
      <w:r w:rsidRPr="005C6A32">
        <w:t xml:space="preserve"> (</w:t>
      </w:r>
      <w:r>
        <w:t>p. 1-81</w:t>
      </w:r>
      <w:r w:rsidRPr="005C6A32">
        <w:t>)</w:t>
      </w:r>
    </w:p>
    <w:p w:rsidR="00261D36" w:rsidRDefault="00261D36" w:rsidP="0062481E">
      <w:pPr>
        <w:rPr>
          <w:b/>
          <w:u w:val="single"/>
        </w:rPr>
      </w:pPr>
    </w:p>
    <w:p w:rsidR="00443A51" w:rsidRPr="002B3EE6" w:rsidRDefault="00261D36" w:rsidP="0062481E">
      <w:pPr>
        <w:rPr>
          <w:b/>
          <w:u w:val="single"/>
        </w:rPr>
      </w:pPr>
      <w:r>
        <w:rPr>
          <w:b/>
          <w:u w:val="single"/>
        </w:rPr>
        <w:t xml:space="preserve">Inhoud </w:t>
      </w:r>
      <w:r w:rsidR="002B3EE6">
        <w:rPr>
          <w:b/>
          <w:u w:val="single"/>
        </w:rPr>
        <w:t>Reader</w:t>
      </w:r>
      <w:r w:rsidR="008E2196" w:rsidRPr="002B3EE6">
        <w:rPr>
          <w:b/>
          <w:u w:val="single"/>
        </w:rPr>
        <w:t xml:space="preserve">: </w:t>
      </w:r>
    </w:p>
    <w:p w:rsidR="00261D36" w:rsidRDefault="00261D36" w:rsidP="00261D36">
      <w:pPr>
        <w:rPr>
          <w:color w:val="000000" w:themeColor="text1"/>
        </w:rPr>
      </w:pPr>
    </w:p>
    <w:p w:rsidR="00261D36" w:rsidRDefault="00261D36" w:rsidP="00261D36">
      <w:pPr>
        <w:rPr>
          <w:color w:val="000000" w:themeColor="text1"/>
        </w:rPr>
      </w:pPr>
      <w:r>
        <w:rPr>
          <w:color w:val="000000" w:themeColor="text1"/>
        </w:rPr>
        <w:t xml:space="preserve">De Groot, F., Corthouts, J., A-Tjak, J., Kleen, M. &amp; Rokx, A. (2015) </w:t>
      </w:r>
    </w:p>
    <w:p w:rsidR="00261D36" w:rsidRDefault="00261D36" w:rsidP="00261D36">
      <w:pPr>
        <w:rPr>
          <w:color w:val="000000" w:themeColor="text1"/>
        </w:rPr>
      </w:pPr>
      <w:r>
        <w:rPr>
          <w:color w:val="000000" w:themeColor="text1"/>
        </w:rPr>
        <w:t xml:space="preserve">Hoofdstuk 1 Theoretische achtergronden van ACT. </w:t>
      </w:r>
      <w:r>
        <w:rPr>
          <w:color w:val="000000" w:themeColor="text1"/>
          <w:lang w:val="en-US"/>
        </w:rPr>
        <w:t xml:space="preserve">In: A-Tjak, J. (Red). </w:t>
      </w:r>
      <w:r>
        <w:rPr>
          <w:color w:val="000000" w:themeColor="text1"/>
        </w:rPr>
        <w:t>Acceptance and Commitment Therapy. Theorie en praktijk. Houten: Bohn Stafleu Van Loghum. p. 3-11</w:t>
      </w:r>
    </w:p>
    <w:p w:rsidR="00261D36" w:rsidRDefault="00261D36" w:rsidP="00261D36">
      <w:pPr>
        <w:rPr>
          <w:color w:val="000000" w:themeColor="text1"/>
        </w:rPr>
      </w:pPr>
    </w:p>
    <w:p w:rsidR="00261D36" w:rsidRDefault="00261D36" w:rsidP="00261D36">
      <w:pPr>
        <w:rPr>
          <w:color w:val="000000" w:themeColor="text1"/>
        </w:rPr>
      </w:pPr>
      <w:r>
        <w:rPr>
          <w:color w:val="000000" w:themeColor="text1"/>
        </w:rPr>
        <w:t>Schippers, G &amp; J. De Jonge (2002). Motiverende gespreksvoering, Maandblad Geestelijke Volksgezondheid (57), p. 250-255</w:t>
      </w:r>
    </w:p>
    <w:p w:rsidR="00261D36" w:rsidRDefault="00261D36" w:rsidP="00261D36">
      <w:pPr>
        <w:pStyle w:val="Lijstalinea"/>
        <w:ind w:left="360"/>
        <w:rPr>
          <w:color w:val="000000" w:themeColor="text1"/>
        </w:rPr>
      </w:pPr>
    </w:p>
    <w:p w:rsidR="00261D36" w:rsidRDefault="00261D36" w:rsidP="00261D36">
      <w:pPr>
        <w:rPr>
          <w:color w:val="000000" w:themeColor="text1"/>
        </w:rPr>
      </w:pPr>
      <w:r>
        <w:rPr>
          <w:color w:val="000000" w:themeColor="text1"/>
        </w:rPr>
        <w:t>Schaap, C., Hoogduin, C., &amp; Keijsers, G. (1999). Motiveringstechnieken uit de directieve therapie. In: C. van der Staak e.a. (Red.), Motivering voor gedragsverandering. Houten/ Diegem: Bohn Stafleu Van Loghum, p. 50-71</w:t>
      </w:r>
    </w:p>
    <w:p w:rsidR="00261D36" w:rsidRDefault="00261D36" w:rsidP="00261D36">
      <w:pPr>
        <w:rPr>
          <w:color w:val="000000" w:themeColor="text1"/>
        </w:rPr>
      </w:pPr>
    </w:p>
    <w:p w:rsidR="00261D36" w:rsidRDefault="00261D36" w:rsidP="00261D36">
      <w:r>
        <w:t>Methorst, G. (2001). Huiswerk voor de volgende bijeenkomst. In: Handboek Integratieve Psychotherapie. Maarsen: de Tijdstroom. Deel IV, Hoofdstuk 2.14,</w:t>
      </w:r>
    </w:p>
    <w:p w:rsidR="00261D36" w:rsidRDefault="00261D36" w:rsidP="00261D36">
      <w:r>
        <w:t>p. 1 – 24</w:t>
      </w:r>
    </w:p>
    <w:p w:rsidR="00261D36" w:rsidRDefault="00261D36" w:rsidP="00261D36"/>
    <w:p w:rsidR="00261D36" w:rsidRDefault="00261D36" w:rsidP="00261D36">
      <w:r>
        <w:t>Heyvaart, V. &amp; Schacht, R. (2000), Een handleiding voor toegepaste relaxatie: informatie voor patiënten, Psychopraxis, 2, p. 135 – 145</w:t>
      </w:r>
    </w:p>
    <w:p w:rsidR="00261D36" w:rsidRDefault="00261D36" w:rsidP="00261D36"/>
    <w:p w:rsidR="00261D36" w:rsidRDefault="00261D36" w:rsidP="00261D36">
      <w:r>
        <w:t>Bögels, S.M. &amp; van Oppen, P. (2011). Cognitieve therapie: theorie en praktijk (2</w:t>
      </w:r>
      <w:r w:rsidRPr="00FB0958">
        <w:rPr>
          <w:vertAlign w:val="superscript"/>
        </w:rPr>
        <w:t>de</w:t>
      </w:r>
      <w:r>
        <w:t xml:space="preserve"> druk). </w:t>
      </w:r>
    </w:p>
    <w:p w:rsidR="00261D36" w:rsidRDefault="00261D36" w:rsidP="00261D36">
      <w:r>
        <w:t xml:space="preserve">Hoofdstuk 2 : Algemene aspecten van cognitieve therapie vanaf paragraaf 2.3.4. </w:t>
      </w:r>
    </w:p>
    <w:p w:rsidR="00261D36" w:rsidRDefault="00261D36" w:rsidP="00261D36">
      <w:r>
        <w:t xml:space="preserve">p.36-48 </w:t>
      </w:r>
    </w:p>
    <w:p w:rsidR="00261D36" w:rsidRDefault="00261D36" w:rsidP="00261D36">
      <w:r>
        <w:t>Hoofdstuk 3: S</w:t>
      </w:r>
      <w:r w:rsidRPr="00E517DA">
        <w:t>pecifieke aspecten van cognitieve therapie</w:t>
      </w:r>
      <w:r>
        <w:t xml:space="preserve"> p. 59-74</w:t>
      </w:r>
    </w:p>
    <w:p w:rsidR="00261D36" w:rsidRDefault="00261D36" w:rsidP="00261D36"/>
    <w:p w:rsidR="005D043A" w:rsidRDefault="005D043A" w:rsidP="005D043A">
      <w:r>
        <w:t xml:space="preserve">Keijsers G.P.J, Minnen A. &amp; Hoogduin C.A.L.(red.) (2011). Protocollaire behandelingen voor volwassenen met psychische klachten, </w:t>
      </w:r>
      <w:r w:rsidRPr="00E517DA">
        <w:t>deel 1</w:t>
      </w:r>
      <w:r>
        <w:t xml:space="preserve">. </w:t>
      </w:r>
    </w:p>
    <w:p w:rsidR="005D043A" w:rsidRDefault="005D043A" w:rsidP="005D043A">
      <w:r>
        <w:t>Bijlage 2.7: Uitleg Cognitieve therapie, p. 69-76</w:t>
      </w:r>
    </w:p>
    <w:p w:rsidR="005D043A" w:rsidRDefault="005D043A" w:rsidP="005D043A">
      <w:pPr>
        <w:pStyle w:val="Lijstalinea"/>
      </w:pPr>
    </w:p>
    <w:p w:rsidR="00261D36" w:rsidRDefault="00261D36" w:rsidP="00261D36">
      <w:r>
        <w:t>Broersen, J. en Vreeswijk, M. van. Kortdurende schemagroepstherapie (2013). Cognitief gedragstherapeutische technieken. Werkboek. 2</w:t>
      </w:r>
      <w:r>
        <w:rPr>
          <w:vertAlign w:val="superscript"/>
        </w:rPr>
        <w:t>de</w:t>
      </w:r>
      <w:r>
        <w:t xml:space="preserve"> herziene druk. </w:t>
      </w:r>
    </w:p>
    <w:p w:rsidR="00261D36" w:rsidRDefault="00261D36" w:rsidP="00261D36">
      <w:r>
        <w:t>Inleiding: p. 11 tm 17</w:t>
      </w:r>
    </w:p>
    <w:p w:rsidR="00261D36" w:rsidRDefault="00261D36" w:rsidP="00261D36"/>
    <w:p w:rsidR="00261D36" w:rsidRDefault="00261D36" w:rsidP="00261D36">
      <w:r>
        <w:t>Gedachten uitpluizen, therapeutische technieken en vaardigheden boek. Ook gratis download van website www.gedachtenuitpluizen.nl). p. 5-83</w:t>
      </w:r>
    </w:p>
    <w:p w:rsidR="00261D36" w:rsidRDefault="00261D36" w:rsidP="00261D36">
      <w:pPr>
        <w:rPr>
          <w:b/>
          <w:sz w:val="28"/>
          <w:szCs w:val="28"/>
        </w:rPr>
      </w:pPr>
    </w:p>
    <w:p w:rsidR="00261D36" w:rsidRDefault="00261D36" w:rsidP="00261D36">
      <w:r>
        <w:t>Rijkeboer, M.  &amp; Hout, M. van den (2014). Nieuwe inzichten over exposure, Gedragstherapie, jaargang 47, nummer 1, maart 2014, p. 1-18</w:t>
      </w:r>
    </w:p>
    <w:p w:rsidR="00261D36" w:rsidRDefault="00261D36" w:rsidP="00261D36">
      <w:pPr>
        <w:rPr>
          <w:b/>
          <w:sz w:val="28"/>
          <w:szCs w:val="28"/>
        </w:rPr>
      </w:pPr>
    </w:p>
    <w:p w:rsidR="00261D36" w:rsidRDefault="00261D36" w:rsidP="00261D36">
      <w:pPr>
        <w:spacing w:after="200" w:line="276" w:lineRule="auto"/>
      </w:pPr>
      <w:r>
        <w:t>Bögels, S.M. &amp; van Oppen, P. (2011). Cognitieve therapie: theorie en praktijk (2</w:t>
      </w:r>
      <w:r>
        <w:rPr>
          <w:vertAlign w:val="superscript"/>
        </w:rPr>
        <w:t>de</w:t>
      </w:r>
      <w:r>
        <w:t xml:space="preserve"> druk). Hoofdstuk 12: Cognitieve Therapie bij hypochondrie en andere somatoforme stoornissen. p. 321-339</w:t>
      </w:r>
    </w:p>
    <w:p w:rsidR="00261D36" w:rsidRDefault="00261D36" w:rsidP="00261D36">
      <w:r>
        <w:t>DSM-5, Handboek voor de classificatie van psychische stoornissen. Posttraumatische stress-stoornis en acute stress-stoornis. (2014). Amsterdam: Boom Uitgevers, p. 390-411</w:t>
      </w:r>
    </w:p>
    <w:p w:rsidR="00261D36" w:rsidRDefault="00261D36" w:rsidP="00261D36"/>
    <w:p w:rsidR="00261D36" w:rsidRDefault="00261D36" w:rsidP="00261D36">
      <w:r>
        <w:t>Minnen, A. van. (2002). Langdurige imaginaire exposure bij patiënten met een posttraumatische stress-stoornis: valkuilen in de behandeling in: Directieve therapie bij psychiatrische patiënten. Nijmegen: Cure and Care publishers, p. 97-112</w:t>
      </w:r>
    </w:p>
    <w:p w:rsidR="00261D36" w:rsidRDefault="00261D36" w:rsidP="00261D36"/>
    <w:p w:rsidR="00261D36" w:rsidRDefault="00261D36" w:rsidP="00261D36">
      <w:r>
        <w:rPr>
          <w:rFonts w:eastAsia="Times New Roman"/>
        </w:rPr>
        <w:t>Vermetten, E., Kleber, R.E., Hart, van der, O. (2012). Handboek posttraumatische stressstoornissen (2012).</w:t>
      </w:r>
      <w:r>
        <w:t xml:space="preserve"> Utrecht: De tijdstroom.</w:t>
      </w:r>
    </w:p>
    <w:p w:rsidR="00261D36" w:rsidRDefault="00261D36" w:rsidP="00261D36">
      <w:r>
        <w:rPr>
          <w:rFonts w:eastAsia="Times New Roman"/>
        </w:rPr>
        <w:t>Hoofdstuk 13: Neurobiologie van posttraumatische stressstoornissen, p. 241-262.</w:t>
      </w:r>
    </w:p>
    <w:p w:rsidR="00261D36" w:rsidRDefault="00261D36" w:rsidP="00261D36">
      <w:pPr>
        <w:rPr>
          <w:rFonts w:eastAsia="Times New Roman"/>
        </w:rPr>
      </w:pPr>
      <w:r>
        <w:rPr>
          <w:rFonts w:eastAsia="Times New Roman"/>
        </w:rPr>
        <w:t xml:space="preserve">Hoofdstuk 28: Gestructureerde klinische diagnostiek, p. 477-490.    </w:t>
      </w:r>
    </w:p>
    <w:p w:rsidR="00261D36" w:rsidRDefault="00261D36" w:rsidP="00261D36">
      <w:pPr>
        <w:rPr>
          <w:rFonts w:eastAsia="Times New Roman"/>
        </w:rPr>
      </w:pPr>
      <w:r>
        <w:rPr>
          <w:rFonts w:eastAsia="Times New Roman"/>
        </w:rPr>
        <w:t xml:space="preserve">Hoofdstuk 40: Posttraumatische schaamte en schuld: de twee janusgezichten, p. 664-674 </w:t>
      </w:r>
      <w:r>
        <w:rPr>
          <w:rFonts w:eastAsia="Times New Roman"/>
        </w:rPr>
        <w:br/>
      </w:r>
    </w:p>
    <w:p w:rsidR="00261D36" w:rsidRDefault="00261D36" w:rsidP="00261D36">
      <w:r>
        <w:t>Ger P.J. Keijsers (2014). Het grote psychotherapiedebat 1. Waarom zijn specifieke behandeltechnieken belangrijk voor het resultaat van psychotherapie en waarom de werkrelatie? Tijdschrift voor Gedragstherapie 2014/3-2 p. 148-172</w:t>
      </w:r>
    </w:p>
    <w:p w:rsidR="00261D36" w:rsidRDefault="00261D36" w:rsidP="00261D36"/>
    <w:p w:rsidR="00261D36" w:rsidRDefault="00261D36" w:rsidP="00261D36">
      <w:r>
        <w:t>Arts, W. en Reinders, M. (2012). Het afsluiten van eindeloze behandelingen. Tijdschrift voor gedragstherapie, 2012/45, pag</w:t>
      </w:r>
      <w:r w:rsidR="00C237D3">
        <w:t xml:space="preserve">. </w:t>
      </w:r>
      <w:r>
        <w:t>405-416</w:t>
      </w:r>
    </w:p>
    <w:p w:rsidR="00261D36" w:rsidRDefault="00261D36" w:rsidP="00261D36">
      <w:pPr>
        <w:rPr>
          <w:color w:val="FF0000"/>
        </w:rPr>
      </w:pPr>
    </w:p>
    <w:p w:rsidR="00261D36" w:rsidRDefault="00261D36" w:rsidP="00261D36">
      <w:pPr>
        <w:rPr>
          <w:color w:val="FF0000"/>
        </w:rPr>
      </w:pPr>
    </w:p>
    <w:p w:rsidR="00261D36" w:rsidRDefault="00261D36" w:rsidP="000516E6">
      <w:pPr>
        <w:rPr>
          <w:b/>
          <w:sz w:val="28"/>
          <w:szCs w:val="28"/>
        </w:rPr>
      </w:pPr>
    </w:p>
    <w:p w:rsidR="00261D36" w:rsidRDefault="00261D36" w:rsidP="000516E6">
      <w:pPr>
        <w:rPr>
          <w:b/>
          <w:sz w:val="28"/>
          <w:szCs w:val="28"/>
        </w:rPr>
      </w:pPr>
    </w:p>
    <w:p w:rsidR="00261D36" w:rsidRDefault="00261D36" w:rsidP="000516E6">
      <w:pPr>
        <w:rPr>
          <w:b/>
          <w:sz w:val="28"/>
          <w:szCs w:val="28"/>
        </w:rPr>
      </w:pPr>
    </w:p>
    <w:p w:rsidR="00261D36" w:rsidRDefault="00261D36" w:rsidP="000516E6">
      <w:pPr>
        <w:rPr>
          <w:b/>
          <w:sz w:val="28"/>
          <w:szCs w:val="28"/>
        </w:rPr>
      </w:pPr>
    </w:p>
    <w:p w:rsidR="00261D36" w:rsidRDefault="00261D36" w:rsidP="000516E6">
      <w:pPr>
        <w:rPr>
          <w:b/>
          <w:sz w:val="28"/>
          <w:szCs w:val="28"/>
        </w:rPr>
      </w:pPr>
    </w:p>
    <w:p w:rsidR="00261D36" w:rsidRDefault="00261D36" w:rsidP="000516E6">
      <w:pPr>
        <w:rPr>
          <w:b/>
          <w:sz w:val="28"/>
          <w:szCs w:val="28"/>
        </w:rPr>
      </w:pPr>
    </w:p>
    <w:p w:rsidR="00261D36" w:rsidRDefault="00261D36" w:rsidP="000516E6">
      <w:pPr>
        <w:rPr>
          <w:b/>
          <w:sz w:val="28"/>
          <w:szCs w:val="28"/>
        </w:rPr>
      </w:pPr>
    </w:p>
    <w:p w:rsidR="00261D36" w:rsidRDefault="00261D36" w:rsidP="000516E6">
      <w:pPr>
        <w:rPr>
          <w:b/>
          <w:sz w:val="28"/>
          <w:szCs w:val="28"/>
        </w:rPr>
      </w:pPr>
    </w:p>
    <w:p w:rsidR="00261D36" w:rsidRDefault="00261D36" w:rsidP="000516E6">
      <w:pPr>
        <w:rPr>
          <w:b/>
          <w:sz w:val="28"/>
          <w:szCs w:val="28"/>
        </w:rPr>
      </w:pPr>
    </w:p>
    <w:p w:rsidR="00261D36" w:rsidRDefault="00261D36" w:rsidP="000516E6">
      <w:pPr>
        <w:rPr>
          <w:b/>
          <w:sz w:val="28"/>
          <w:szCs w:val="28"/>
        </w:rPr>
      </w:pPr>
    </w:p>
    <w:p w:rsidR="00261D36" w:rsidRDefault="00261D36" w:rsidP="000516E6">
      <w:pPr>
        <w:rPr>
          <w:b/>
          <w:sz w:val="28"/>
          <w:szCs w:val="28"/>
        </w:rPr>
      </w:pPr>
    </w:p>
    <w:p w:rsidR="005B3386" w:rsidRDefault="005B3386" w:rsidP="000516E6">
      <w:pPr>
        <w:rPr>
          <w:b/>
          <w:sz w:val="28"/>
          <w:szCs w:val="28"/>
        </w:rPr>
      </w:pPr>
    </w:p>
    <w:p w:rsidR="005B3386" w:rsidRDefault="005B3386" w:rsidP="000516E6">
      <w:pPr>
        <w:rPr>
          <w:b/>
          <w:sz w:val="28"/>
          <w:szCs w:val="28"/>
        </w:rPr>
      </w:pPr>
    </w:p>
    <w:p w:rsidR="005B3386" w:rsidRDefault="005B3386" w:rsidP="000516E6">
      <w:pPr>
        <w:rPr>
          <w:b/>
          <w:sz w:val="28"/>
          <w:szCs w:val="28"/>
        </w:rPr>
      </w:pPr>
    </w:p>
    <w:p w:rsidR="000516E6" w:rsidRPr="00B44514" w:rsidRDefault="00AB70FB" w:rsidP="00CE2996">
      <w:pPr>
        <w:pBdr>
          <w:bottom w:val="single" w:sz="4" w:space="1" w:color="auto"/>
        </w:pBdr>
        <w:rPr>
          <w:b/>
          <w:sz w:val="28"/>
          <w:szCs w:val="28"/>
        </w:rPr>
      </w:pPr>
      <w:r>
        <w:rPr>
          <w:b/>
          <w:sz w:val="28"/>
          <w:szCs w:val="28"/>
        </w:rPr>
        <w:lastRenderedPageBreak/>
        <w:t>D</w:t>
      </w:r>
      <w:r w:rsidR="000516E6" w:rsidRPr="00B44514">
        <w:rPr>
          <w:b/>
          <w:sz w:val="28"/>
          <w:szCs w:val="28"/>
        </w:rPr>
        <w:t>ag 1: Kennismaking: met elkaar, de cursus, de cognitieve gedragstherapie en probleeminventarisatie</w:t>
      </w:r>
    </w:p>
    <w:p w:rsidR="000516E6" w:rsidRPr="005F5614" w:rsidRDefault="000516E6" w:rsidP="000516E6"/>
    <w:p w:rsidR="000516E6" w:rsidRDefault="000516E6" w:rsidP="000516E6">
      <w:pPr>
        <w:rPr>
          <w:b/>
        </w:rPr>
      </w:pPr>
    </w:p>
    <w:p w:rsidR="000516E6" w:rsidRDefault="000516E6" w:rsidP="000516E6">
      <w:pPr>
        <w:rPr>
          <w:b/>
        </w:rPr>
      </w:pPr>
      <w:r>
        <w:rPr>
          <w:b/>
        </w:rPr>
        <w:t xml:space="preserve">Onderwerpen: </w:t>
      </w:r>
    </w:p>
    <w:p w:rsidR="000516E6" w:rsidRPr="004D718A" w:rsidRDefault="000516E6" w:rsidP="00FE014A">
      <w:pPr>
        <w:pStyle w:val="Lijstalinea"/>
        <w:numPr>
          <w:ilvl w:val="0"/>
          <w:numId w:val="6"/>
        </w:numPr>
      </w:pPr>
      <w:r w:rsidRPr="004D718A">
        <w:t>Kennismaken</w:t>
      </w:r>
      <w:r>
        <w:t xml:space="preserve"> met elkaar en de</w:t>
      </w:r>
      <w:r w:rsidRPr="004D718A">
        <w:t xml:space="preserve"> opzet van de cursus, literatuur</w:t>
      </w:r>
      <w:r w:rsidR="00F60BA9">
        <w:t>, onderlinge g</w:t>
      </w:r>
      <w:r w:rsidRPr="004D718A">
        <w:t xml:space="preserve">edragsmodificatie </w:t>
      </w:r>
      <w:r w:rsidR="00F60BA9">
        <w:t xml:space="preserve">(OGM) </w:t>
      </w:r>
      <w:r w:rsidRPr="004D718A">
        <w:t>en Mini N=1</w:t>
      </w:r>
    </w:p>
    <w:p w:rsidR="000516E6" w:rsidRDefault="000516E6" w:rsidP="00FE014A">
      <w:pPr>
        <w:pStyle w:val="Lijstalinea"/>
        <w:numPr>
          <w:ilvl w:val="0"/>
          <w:numId w:val="6"/>
        </w:numPr>
      </w:pPr>
      <w:r w:rsidRPr="004D718A">
        <w:t xml:space="preserve">Geschiedenis van de </w:t>
      </w:r>
      <w:r w:rsidR="00D668CF">
        <w:t>(</w:t>
      </w:r>
      <w:r w:rsidR="001A7B31">
        <w:t>geïntegreerde</w:t>
      </w:r>
      <w:r w:rsidR="00D668CF">
        <w:t xml:space="preserve">) </w:t>
      </w:r>
      <w:r w:rsidRPr="004D718A">
        <w:t>cognitieve gedragstherapie, leertheorie, experimentele psychologie, 1</w:t>
      </w:r>
      <w:r w:rsidRPr="004D718A">
        <w:rPr>
          <w:vertAlign w:val="superscript"/>
        </w:rPr>
        <w:t>ste</w:t>
      </w:r>
      <w:r w:rsidRPr="004D718A">
        <w:t>, 2</w:t>
      </w:r>
      <w:r w:rsidRPr="004D718A">
        <w:rPr>
          <w:vertAlign w:val="superscript"/>
        </w:rPr>
        <w:t>de</w:t>
      </w:r>
      <w:r w:rsidRPr="004D718A">
        <w:t xml:space="preserve"> en 3</w:t>
      </w:r>
      <w:r w:rsidRPr="004D718A">
        <w:rPr>
          <w:vertAlign w:val="superscript"/>
        </w:rPr>
        <w:t>de</w:t>
      </w:r>
      <w:r w:rsidRPr="004D718A">
        <w:t xml:space="preserve"> generatie – ‘toen en nu’</w:t>
      </w:r>
      <w:r w:rsidR="00E901EF">
        <w:t xml:space="preserve">. </w:t>
      </w:r>
      <w:r w:rsidRPr="004D718A">
        <w:t xml:space="preserve">Plaats van de </w:t>
      </w:r>
      <w:r w:rsidR="001A7B31">
        <w:t>cognitieve gedragstherapie</w:t>
      </w:r>
      <w:r w:rsidRPr="004D718A">
        <w:t xml:space="preserve"> binnen het veld van andere </w:t>
      </w:r>
      <w:r w:rsidR="001A7B31" w:rsidRPr="004D718A">
        <w:t>therapieën</w:t>
      </w:r>
      <w:r w:rsidRPr="004D718A">
        <w:t xml:space="preserve"> </w:t>
      </w:r>
      <w:r w:rsidR="00E901EF">
        <w:t xml:space="preserve">en binnen </w:t>
      </w:r>
      <w:r w:rsidRPr="004D718A">
        <w:t>de GGZ</w:t>
      </w:r>
    </w:p>
    <w:p w:rsidR="0029556D" w:rsidRPr="004D718A" w:rsidRDefault="0029556D" w:rsidP="00FE014A">
      <w:pPr>
        <w:pStyle w:val="Lijstalinea"/>
        <w:numPr>
          <w:ilvl w:val="0"/>
          <w:numId w:val="6"/>
        </w:numPr>
      </w:pPr>
      <w:r>
        <w:t>Context van de behandeling; taxatie- en interventies</w:t>
      </w:r>
      <w:r w:rsidR="00F60BA9">
        <w:t xml:space="preserve">. </w:t>
      </w:r>
      <w:r w:rsidR="00C016D7">
        <w:t>Hierbij komt ook de therapeutische relatie aan de orde.</w:t>
      </w:r>
    </w:p>
    <w:p w:rsidR="000516E6" w:rsidRDefault="00BC3EC5" w:rsidP="00FE014A">
      <w:pPr>
        <w:pStyle w:val="Lijstalinea"/>
        <w:numPr>
          <w:ilvl w:val="0"/>
          <w:numId w:val="6"/>
        </w:numPr>
      </w:pPr>
      <w:r>
        <w:t xml:space="preserve">De diagnostische fase </w:t>
      </w:r>
      <w:r w:rsidRPr="004D718A">
        <w:t>binnen de CGT</w:t>
      </w:r>
      <w:r>
        <w:t xml:space="preserve"> deel I: taxatie van klachten, problemen, hulpvraag, DSM-diagnoses en hypotheses vormen rond mogelijke aangrijpingspunten voor interventie</w:t>
      </w:r>
    </w:p>
    <w:p w:rsidR="0029556D" w:rsidRDefault="0029556D" w:rsidP="00FE014A">
      <w:pPr>
        <w:pStyle w:val="Lijstalinea"/>
        <w:numPr>
          <w:ilvl w:val="0"/>
          <w:numId w:val="6"/>
        </w:numPr>
      </w:pPr>
      <w:r>
        <w:t>Het gebruik van meetinstrumenten in de diagnostische fase en bij evaluatie van behandeleffecten</w:t>
      </w:r>
    </w:p>
    <w:p w:rsidR="000516E6" w:rsidRDefault="000516E6" w:rsidP="000516E6">
      <w:pPr>
        <w:rPr>
          <w:b/>
        </w:rPr>
      </w:pPr>
    </w:p>
    <w:p w:rsidR="00643D4C" w:rsidRDefault="000516E6" w:rsidP="00643D4C">
      <w:pPr>
        <w:rPr>
          <w:b/>
        </w:rPr>
      </w:pPr>
      <w:r w:rsidRPr="00D41C15">
        <w:rPr>
          <w:b/>
        </w:rPr>
        <w:t>Leerdoelen</w:t>
      </w:r>
      <w:r>
        <w:rPr>
          <w:b/>
        </w:rPr>
        <w:t>: Na afloop van de bijeenkomst kunt u</w:t>
      </w:r>
      <w:r w:rsidR="00643D4C">
        <w:rPr>
          <w:b/>
        </w:rPr>
        <w:t>:</w:t>
      </w:r>
    </w:p>
    <w:p w:rsidR="000516E6" w:rsidRDefault="000516E6" w:rsidP="00344ED7">
      <w:pPr>
        <w:pStyle w:val="Lijstalinea"/>
        <w:numPr>
          <w:ilvl w:val="0"/>
          <w:numId w:val="69"/>
        </w:numPr>
      </w:pPr>
      <w:r>
        <w:t>Kennis</w:t>
      </w:r>
      <w:r w:rsidR="001A7B31">
        <w:t>name van reglementen van de VGCt</w:t>
      </w:r>
      <w:r>
        <w:t xml:space="preserve"> en basisliteratuur </w:t>
      </w:r>
      <w:r w:rsidR="00F60BA9">
        <w:t>vd cursus.</w:t>
      </w:r>
    </w:p>
    <w:p w:rsidR="000516E6" w:rsidRDefault="00F60BA9" w:rsidP="00344ED7">
      <w:pPr>
        <w:pStyle w:val="Lijstalinea"/>
        <w:numPr>
          <w:ilvl w:val="0"/>
          <w:numId w:val="69"/>
        </w:numPr>
      </w:pPr>
      <w:r>
        <w:t xml:space="preserve">Kennisname geschiedenis, </w:t>
      </w:r>
      <w:r w:rsidR="000516E6">
        <w:t xml:space="preserve">fundamenten </w:t>
      </w:r>
      <w:r>
        <w:t xml:space="preserve">en plaats </w:t>
      </w:r>
      <w:r w:rsidR="000516E6">
        <w:t xml:space="preserve">van de </w:t>
      </w:r>
      <w:r w:rsidR="003B4E8D">
        <w:t>(</w:t>
      </w:r>
      <w:r w:rsidR="001A7B31">
        <w:t>geïntegreerde</w:t>
      </w:r>
      <w:r w:rsidR="003B4E8D">
        <w:t xml:space="preserve">) cognitieve gedragstherapie </w:t>
      </w:r>
      <w:r w:rsidR="000516E6">
        <w:t>en actuele ontwikkelingen</w:t>
      </w:r>
      <w:r w:rsidR="0029556D">
        <w:t xml:space="preserve">. </w:t>
      </w:r>
    </w:p>
    <w:p w:rsidR="000516E6" w:rsidRDefault="00831C9E" w:rsidP="00344ED7">
      <w:pPr>
        <w:pStyle w:val="Lijstalinea"/>
        <w:numPr>
          <w:ilvl w:val="0"/>
          <w:numId w:val="69"/>
        </w:numPr>
      </w:pPr>
      <w:r>
        <w:t xml:space="preserve">Kennis en vaardigheden ontwikkelen rond de denk- en werkwijze van de cognitieve gedragstherapeut in de praktijk van het gehele gedragstherapeutisch proces. </w:t>
      </w:r>
      <w:r w:rsidR="00E901EF">
        <w:t>Context van de behandeling</w:t>
      </w:r>
      <w:r w:rsidR="00F60BA9">
        <w:t xml:space="preserve"> (</w:t>
      </w:r>
      <w:r>
        <w:t>o.a.</w:t>
      </w:r>
      <w:r w:rsidR="00F60BA9">
        <w:t xml:space="preserve"> invulling van de therapeutische relatie)</w:t>
      </w:r>
      <w:r w:rsidR="00E901EF">
        <w:t>; taxatie en interventies</w:t>
      </w:r>
      <w:r w:rsidR="00F60BA9">
        <w:t xml:space="preserve">. </w:t>
      </w:r>
    </w:p>
    <w:p w:rsidR="00C016D7" w:rsidRDefault="00C016D7" w:rsidP="00344ED7">
      <w:pPr>
        <w:pStyle w:val="Lijstalinea"/>
        <w:numPr>
          <w:ilvl w:val="0"/>
          <w:numId w:val="69"/>
        </w:numPr>
      </w:pPr>
      <w:r>
        <w:t>Kennisname van het belang en de plaats van het DSM-classificatiesysteem en de (multidisciplinaire) richtlijnen kennen.</w:t>
      </w:r>
    </w:p>
    <w:p w:rsidR="005B0D13" w:rsidRDefault="00C016D7" w:rsidP="00344ED7">
      <w:pPr>
        <w:pStyle w:val="Lijstalinea"/>
        <w:numPr>
          <w:ilvl w:val="0"/>
          <w:numId w:val="69"/>
        </w:numPr>
      </w:pPr>
      <w:r>
        <w:t>V</w:t>
      </w:r>
      <w:r w:rsidR="005B0D13">
        <w:t xml:space="preserve">aardigheden rond invulling van het diagnostische proces binnen het gedragstherapeutische proces. </w:t>
      </w:r>
      <w:r>
        <w:t>Taxatie klachten en problemen.</w:t>
      </w:r>
    </w:p>
    <w:p w:rsidR="00BE7992" w:rsidRDefault="00BE7992" w:rsidP="00344ED7">
      <w:pPr>
        <w:pStyle w:val="Lijstalinea"/>
        <w:numPr>
          <w:ilvl w:val="0"/>
          <w:numId w:val="69"/>
        </w:numPr>
      </w:pPr>
      <w:r>
        <w:t>Kennisname van meetinstrumenten, verschillende soorten metingen</w:t>
      </w:r>
      <w:r w:rsidR="00201879">
        <w:t xml:space="preserve"> (</w:t>
      </w:r>
      <w:r w:rsidR="00A92BF3">
        <w:t xml:space="preserve">o.a. </w:t>
      </w:r>
      <w:r w:rsidR="00201879">
        <w:t>klachtenlijsten,</w:t>
      </w:r>
      <w:r w:rsidR="00A92BF3">
        <w:t xml:space="preserve"> </w:t>
      </w:r>
      <w:r w:rsidR="00831C9E">
        <w:t xml:space="preserve">interviews, </w:t>
      </w:r>
      <w:r w:rsidR="00201879">
        <w:t xml:space="preserve">registraties, persoonlijkheidsvragenlijsten, </w:t>
      </w:r>
      <w:r w:rsidR="001A7B31">
        <w:t>ROM</w:t>
      </w:r>
      <w:r w:rsidR="00201879">
        <w:t xml:space="preserve">, </w:t>
      </w:r>
      <w:r w:rsidR="001A7B31">
        <w:t>DSM</w:t>
      </w:r>
      <w:r w:rsidR="00201879">
        <w:t>)</w:t>
      </w:r>
      <w:r>
        <w:t xml:space="preserve">. </w:t>
      </w:r>
    </w:p>
    <w:p w:rsidR="000516E6" w:rsidRDefault="000516E6" w:rsidP="000516E6"/>
    <w:p w:rsidR="000516E6" w:rsidRDefault="001F5F2B" w:rsidP="000516E6">
      <w:pPr>
        <w:rPr>
          <w:b/>
        </w:rPr>
      </w:pPr>
      <w:r>
        <w:rPr>
          <w:b/>
        </w:rPr>
        <w:t>Literatuur</w:t>
      </w:r>
      <w:r w:rsidR="00BF623C">
        <w:rPr>
          <w:b/>
        </w:rPr>
        <w:t xml:space="preserve"> voor </w:t>
      </w:r>
      <w:r w:rsidR="00A1382C">
        <w:rPr>
          <w:b/>
        </w:rPr>
        <w:t>dag 1</w:t>
      </w:r>
      <w:r>
        <w:rPr>
          <w:b/>
        </w:rPr>
        <w:t xml:space="preserve"> uit</w:t>
      </w:r>
      <w:r w:rsidR="00A1382C">
        <w:rPr>
          <w:b/>
        </w:rPr>
        <w:t xml:space="preserve"> verplichte</w:t>
      </w:r>
      <w:r>
        <w:rPr>
          <w:b/>
        </w:rPr>
        <w:t xml:space="preserve"> boeken</w:t>
      </w:r>
      <w:r w:rsidR="00A1382C">
        <w:rPr>
          <w:b/>
        </w:rPr>
        <w:t>:</w:t>
      </w:r>
    </w:p>
    <w:p w:rsidR="000516E6" w:rsidRDefault="000516E6" w:rsidP="00FE014A">
      <w:pPr>
        <w:pStyle w:val="Lijstalinea"/>
        <w:numPr>
          <w:ilvl w:val="0"/>
          <w:numId w:val="8"/>
        </w:numPr>
      </w:pPr>
      <w:r>
        <w:t xml:space="preserve">Korrelboom, K., &amp; ten Broeke, E. (2014) </w:t>
      </w:r>
      <w:r w:rsidR="001A7B31">
        <w:t>Geïntegreerde</w:t>
      </w:r>
      <w:r>
        <w:t xml:space="preserve"> cognitieve  </w:t>
      </w:r>
    </w:p>
    <w:p w:rsidR="000516E6" w:rsidRDefault="000516E6" w:rsidP="000516E6">
      <w:pPr>
        <w:ind w:firstLine="720"/>
      </w:pPr>
      <w:r>
        <w:t>gedragstherapie. Handboek voor theorie en praktijk. Bussum: Coutinho</w:t>
      </w:r>
    </w:p>
    <w:p w:rsidR="000516E6" w:rsidRDefault="000516E6" w:rsidP="00FE014A">
      <w:pPr>
        <w:pStyle w:val="Lijstalinea"/>
        <w:numPr>
          <w:ilvl w:val="0"/>
          <w:numId w:val="7"/>
        </w:numPr>
      </w:pPr>
      <w:r>
        <w:t>Hoofdstuk 1: Cognitieve gedragsthera</w:t>
      </w:r>
      <w:r w:rsidR="00681209">
        <w:t>p</w:t>
      </w:r>
      <w:r>
        <w:t>ie, psychotherapie en integratie; uitgangspunten en plaatsbepaling.</w:t>
      </w:r>
      <w:r w:rsidR="00654838">
        <w:t xml:space="preserve"> p. 17-40</w:t>
      </w:r>
    </w:p>
    <w:p w:rsidR="000516E6" w:rsidRDefault="000516E6" w:rsidP="00FE014A">
      <w:pPr>
        <w:pStyle w:val="Lijstalinea"/>
        <w:numPr>
          <w:ilvl w:val="0"/>
          <w:numId w:val="7"/>
        </w:numPr>
      </w:pPr>
      <w:r>
        <w:t>Hoofdstuk 2: Invloeden vanuit de praktijk van de psychotherapie; integratie van gedragstherapie met cognitieve therapie</w:t>
      </w:r>
      <w:r w:rsidR="00654838">
        <w:t xml:space="preserve"> p</w:t>
      </w:r>
      <w:r w:rsidR="000D6D77">
        <w:t>. 41-61</w:t>
      </w:r>
    </w:p>
    <w:p w:rsidR="0098652E" w:rsidRDefault="0098652E" w:rsidP="00FE014A">
      <w:pPr>
        <w:pStyle w:val="Lijstalinea"/>
        <w:numPr>
          <w:ilvl w:val="0"/>
          <w:numId w:val="7"/>
        </w:numPr>
      </w:pPr>
      <w:r>
        <w:t>Hoofdstuk 8: Diagnostiek van de aangrijpingspunten (I); DSM-classificatie</w:t>
      </w:r>
      <w:r w:rsidR="00654838">
        <w:t xml:space="preserve"> p. 257-278</w:t>
      </w:r>
    </w:p>
    <w:p w:rsidR="00324B0D" w:rsidRDefault="00324B0D" w:rsidP="00FE014A">
      <w:pPr>
        <w:pStyle w:val="Lijstalinea"/>
        <w:numPr>
          <w:ilvl w:val="0"/>
          <w:numId w:val="7"/>
        </w:numPr>
      </w:pPr>
      <w:r>
        <w:t>Hoofdstuk 16: Context van de behandeling: taxatie en interventies</w:t>
      </w:r>
      <w:r w:rsidR="00681209">
        <w:t>,</w:t>
      </w:r>
      <w:r w:rsidR="00654838">
        <w:t xml:space="preserve"> p</w:t>
      </w:r>
      <w:r w:rsidR="003D5625">
        <w:t>.</w:t>
      </w:r>
      <w:r w:rsidR="00681209">
        <w:t xml:space="preserve"> 649-661</w:t>
      </w:r>
    </w:p>
    <w:p w:rsidR="00630183" w:rsidRDefault="00D2265B" w:rsidP="00630183">
      <w:r>
        <w:t xml:space="preserve">      </w:t>
      </w:r>
    </w:p>
    <w:p w:rsidR="000516E6" w:rsidRDefault="00D2265B" w:rsidP="000516E6">
      <w:r>
        <w:rPr>
          <w:b/>
        </w:rPr>
        <w:t xml:space="preserve">Website VGCt: </w:t>
      </w:r>
      <w:r w:rsidRPr="00D2265B">
        <w:t>Registratiereglement voor cognitief gedragstherapeuten en supervisoren VGCt</w:t>
      </w:r>
    </w:p>
    <w:p w:rsidR="00BF623C" w:rsidRDefault="00BF623C" w:rsidP="000516E6">
      <w:pPr>
        <w:rPr>
          <w:b/>
        </w:rPr>
      </w:pPr>
    </w:p>
    <w:p w:rsidR="000516E6" w:rsidRPr="001F5F2B" w:rsidRDefault="00717736" w:rsidP="00A1382C">
      <w:pPr>
        <w:pBdr>
          <w:bottom w:val="single" w:sz="4" w:space="1" w:color="auto"/>
        </w:pBdr>
        <w:rPr>
          <w:b/>
          <w:sz w:val="28"/>
          <w:szCs w:val="28"/>
        </w:rPr>
      </w:pPr>
      <w:r>
        <w:rPr>
          <w:b/>
          <w:sz w:val="28"/>
          <w:szCs w:val="28"/>
        </w:rPr>
        <w:lastRenderedPageBreak/>
        <w:t>Tijdschema</w:t>
      </w:r>
      <w:r w:rsidR="001F5F2B" w:rsidRPr="001F5F2B">
        <w:rPr>
          <w:b/>
          <w:sz w:val="28"/>
          <w:szCs w:val="28"/>
        </w:rPr>
        <w:t xml:space="preserve"> dag 1</w:t>
      </w:r>
    </w:p>
    <w:p w:rsidR="000516E6" w:rsidRDefault="000516E6" w:rsidP="000516E6">
      <w:pPr>
        <w:pStyle w:val="Lijstalinea"/>
      </w:pPr>
      <w:r>
        <w:tab/>
      </w:r>
    </w:p>
    <w:p w:rsidR="00A1382C" w:rsidRDefault="00A1382C" w:rsidP="000516E6">
      <w:pPr>
        <w:pStyle w:val="Lijstalinea"/>
      </w:pPr>
    </w:p>
    <w:tbl>
      <w:tblPr>
        <w:tblStyle w:val="Tabelraster"/>
        <w:tblW w:w="8188" w:type="dxa"/>
        <w:tblLayout w:type="fixed"/>
        <w:tblLook w:val="04A0" w:firstRow="1" w:lastRow="0" w:firstColumn="1" w:lastColumn="0" w:noHBand="0" w:noVBand="1"/>
      </w:tblPr>
      <w:tblGrid>
        <w:gridCol w:w="1526"/>
        <w:gridCol w:w="3827"/>
        <w:gridCol w:w="1134"/>
        <w:gridCol w:w="1701"/>
      </w:tblGrid>
      <w:tr w:rsidR="000516E6" w:rsidRPr="00BF73DF" w:rsidTr="00940DA1">
        <w:tc>
          <w:tcPr>
            <w:tcW w:w="1526" w:type="dxa"/>
          </w:tcPr>
          <w:p w:rsidR="000516E6" w:rsidRPr="00BF73DF" w:rsidRDefault="000516E6" w:rsidP="00201879">
            <w:pPr>
              <w:rPr>
                <w:b/>
              </w:rPr>
            </w:pPr>
            <w:r w:rsidRPr="00BF73DF">
              <w:rPr>
                <w:b/>
              </w:rPr>
              <w:t>Tijd</w:t>
            </w:r>
          </w:p>
        </w:tc>
        <w:tc>
          <w:tcPr>
            <w:tcW w:w="3827" w:type="dxa"/>
          </w:tcPr>
          <w:p w:rsidR="000516E6" w:rsidRPr="00BF73DF" w:rsidRDefault="000516E6" w:rsidP="00201879">
            <w:pPr>
              <w:rPr>
                <w:b/>
              </w:rPr>
            </w:pPr>
            <w:r w:rsidRPr="00BF73DF">
              <w:rPr>
                <w:b/>
              </w:rPr>
              <w:t>Activiteit</w:t>
            </w:r>
          </w:p>
        </w:tc>
        <w:tc>
          <w:tcPr>
            <w:tcW w:w="1134" w:type="dxa"/>
          </w:tcPr>
          <w:p w:rsidR="000516E6" w:rsidRPr="00BF73DF" w:rsidRDefault="000516E6" w:rsidP="00201879">
            <w:pPr>
              <w:rPr>
                <w:b/>
              </w:rPr>
            </w:pPr>
            <w:r w:rsidRPr="00BF73DF">
              <w:rPr>
                <w:b/>
              </w:rPr>
              <w:t>Leerdoel</w:t>
            </w:r>
          </w:p>
        </w:tc>
        <w:tc>
          <w:tcPr>
            <w:tcW w:w="1701" w:type="dxa"/>
          </w:tcPr>
          <w:p w:rsidR="000516E6" w:rsidRPr="00BF73DF" w:rsidRDefault="000516E6" w:rsidP="00201879">
            <w:pPr>
              <w:rPr>
                <w:b/>
              </w:rPr>
            </w:pPr>
            <w:r w:rsidRPr="00BF73DF">
              <w:rPr>
                <w:b/>
              </w:rPr>
              <w:t>Werkvorm</w:t>
            </w:r>
          </w:p>
        </w:tc>
      </w:tr>
      <w:tr w:rsidR="000516E6" w:rsidTr="00940DA1">
        <w:tc>
          <w:tcPr>
            <w:tcW w:w="1526" w:type="dxa"/>
          </w:tcPr>
          <w:p w:rsidR="000516E6" w:rsidRDefault="000516E6" w:rsidP="00201879">
            <w:r>
              <w:t>9.00-9.20</w:t>
            </w:r>
          </w:p>
        </w:tc>
        <w:tc>
          <w:tcPr>
            <w:tcW w:w="3827" w:type="dxa"/>
          </w:tcPr>
          <w:p w:rsidR="000516E6" w:rsidRDefault="000516E6" w:rsidP="00201879">
            <w:r>
              <w:t xml:space="preserve">Huishoudelijk en </w:t>
            </w:r>
          </w:p>
          <w:p w:rsidR="000516E6" w:rsidRDefault="000516E6" w:rsidP="00201879">
            <w:r>
              <w:t>kennismaken a</w:t>
            </w:r>
            <w:r w:rsidR="0082126F">
              <w:t>.</w:t>
            </w:r>
            <w:r>
              <w:t>d</w:t>
            </w:r>
            <w:r w:rsidR="0082126F">
              <w:t>.</w:t>
            </w:r>
            <w:r>
              <w:t>h</w:t>
            </w:r>
            <w:r w:rsidR="0082126F">
              <w:t>.</w:t>
            </w:r>
            <w:r>
              <w:t>v</w:t>
            </w:r>
            <w:r w:rsidR="0082126F">
              <w:t>.</w:t>
            </w:r>
            <w:r>
              <w:t xml:space="preserve"> leerdoelen </w:t>
            </w:r>
          </w:p>
        </w:tc>
        <w:tc>
          <w:tcPr>
            <w:tcW w:w="1134" w:type="dxa"/>
          </w:tcPr>
          <w:p w:rsidR="000516E6" w:rsidRDefault="000516E6" w:rsidP="00201879">
            <w:r>
              <w:t>1</w:t>
            </w:r>
            <w:r w:rsidR="00940DA1">
              <w:t xml:space="preserve"> t</w:t>
            </w:r>
            <w:r w:rsidR="0082126F">
              <w:t>/</w:t>
            </w:r>
            <w:r w:rsidR="00940DA1">
              <w:t>m 6</w:t>
            </w:r>
          </w:p>
        </w:tc>
        <w:tc>
          <w:tcPr>
            <w:tcW w:w="1701" w:type="dxa"/>
          </w:tcPr>
          <w:p w:rsidR="000516E6" w:rsidRDefault="000516E6" w:rsidP="00201879">
            <w:r>
              <w:t>Plenair en in</w:t>
            </w:r>
          </w:p>
          <w:p w:rsidR="000516E6" w:rsidRDefault="000516E6" w:rsidP="00201879">
            <w:r>
              <w:t xml:space="preserve"> tweetallen</w:t>
            </w:r>
          </w:p>
        </w:tc>
      </w:tr>
      <w:tr w:rsidR="000516E6" w:rsidTr="00940DA1">
        <w:tc>
          <w:tcPr>
            <w:tcW w:w="1526" w:type="dxa"/>
          </w:tcPr>
          <w:p w:rsidR="000516E6" w:rsidRDefault="000516E6" w:rsidP="00201879">
            <w:r>
              <w:t>9.20-9.30</w:t>
            </w:r>
          </w:p>
        </w:tc>
        <w:tc>
          <w:tcPr>
            <w:tcW w:w="3827" w:type="dxa"/>
          </w:tcPr>
          <w:p w:rsidR="000516E6" w:rsidRDefault="000516E6" w:rsidP="00201879">
            <w:r>
              <w:t>Cursusopzet</w:t>
            </w:r>
          </w:p>
        </w:tc>
        <w:tc>
          <w:tcPr>
            <w:tcW w:w="1134" w:type="dxa"/>
          </w:tcPr>
          <w:p w:rsidR="000516E6" w:rsidRDefault="00844E1D" w:rsidP="00201879">
            <w:r>
              <w:t>1</w:t>
            </w:r>
          </w:p>
        </w:tc>
        <w:tc>
          <w:tcPr>
            <w:tcW w:w="1701" w:type="dxa"/>
          </w:tcPr>
          <w:p w:rsidR="000516E6" w:rsidRDefault="000516E6" w:rsidP="00201879">
            <w:r>
              <w:t>presentatie</w:t>
            </w:r>
          </w:p>
        </w:tc>
      </w:tr>
      <w:tr w:rsidR="000516E6" w:rsidTr="00940DA1">
        <w:tc>
          <w:tcPr>
            <w:tcW w:w="1526" w:type="dxa"/>
          </w:tcPr>
          <w:p w:rsidR="000516E6" w:rsidRDefault="000516E6" w:rsidP="00201879">
            <w:r>
              <w:t>9.30-10.00</w:t>
            </w:r>
          </w:p>
        </w:tc>
        <w:tc>
          <w:tcPr>
            <w:tcW w:w="3827" w:type="dxa"/>
          </w:tcPr>
          <w:p w:rsidR="000516E6" w:rsidRDefault="000516E6" w:rsidP="00201879">
            <w:r>
              <w:t>Indelen in 2-tallen voor OGM en voorbereiding literatuur</w:t>
            </w:r>
          </w:p>
          <w:p w:rsidR="000516E6" w:rsidRDefault="000516E6" w:rsidP="00201879">
            <w:r>
              <w:t>Keuzeoverwegingen mini N=1</w:t>
            </w:r>
          </w:p>
        </w:tc>
        <w:tc>
          <w:tcPr>
            <w:tcW w:w="1134" w:type="dxa"/>
          </w:tcPr>
          <w:p w:rsidR="000516E6" w:rsidRDefault="00844E1D" w:rsidP="00201879">
            <w:r>
              <w:t>1</w:t>
            </w:r>
          </w:p>
        </w:tc>
        <w:tc>
          <w:tcPr>
            <w:tcW w:w="1701" w:type="dxa"/>
          </w:tcPr>
          <w:p w:rsidR="000516E6" w:rsidRDefault="000516E6" w:rsidP="00201879">
            <w:r>
              <w:t>Plenair bespreken</w:t>
            </w:r>
          </w:p>
        </w:tc>
      </w:tr>
      <w:tr w:rsidR="0098652E" w:rsidTr="00940DA1">
        <w:tc>
          <w:tcPr>
            <w:tcW w:w="1526" w:type="dxa"/>
          </w:tcPr>
          <w:p w:rsidR="0098652E" w:rsidRPr="00844E1D" w:rsidRDefault="0098652E" w:rsidP="00201879">
            <w:pPr>
              <w:rPr>
                <w:color w:val="FF0000"/>
              </w:rPr>
            </w:pPr>
            <w:r w:rsidRPr="0098652E">
              <w:rPr>
                <w:color w:val="000000" w:themeColor="text1"/>
              </w:rPr>
              <w:t>10.00-10.15</w:t>
            </w:r>
          </w:p>
        </w:tc>
        <w:tc>
          <w:tcPr>
            <w:tcW w:w="3827" w:type="dxa"/>
          </w:tcPr>
          <w:p w:rsidR="0098652E" w:rsidRDefault="001A7B31" w:rsidP="0098652E">
            <w:r>
              <w:t>Reglementen VGCt</w:t>
            </w:r>
            <w:r w:rsidR="0098652E">
              <w:t xml:space="preserve"> en opleidingsroute</w:t>
            </w:r>
            <w:r w:rsidR="0098652E">
              <w:tab/>
            </w:r>
          </w:p>
        </w:tc>
        <w:tc>
          <w:tcPr>
            <w:tcW w:w="1134" w:type="dxa"/>
          </w:tcPr>
          <w:p w:rsidR="0098652E" w:rsidRDefault="0098652E" w:rsidP="0098652E">
            <w:r>
              <w:t>1</w:t>
            </w:r>
          </w:p>
        </w:tc>
        <w:tc>
          <w:tcPr>
            <w:tcW w:w="1701" w:type="dxa"/>
          </w:tcPr>
          <w:p w:rsidR="0098652E" w:rsidRDefault="0098652E" w:rsidP="0098652E">
            <w:r>
              <w:t>Presentatie</w:t>
            </w:r>
          </w:p>
        </w:tc>
      </w:tr>
      <w:tr w:rsidR="0098652E" w:rsidTr="00940DA1">
        <w:tc>
          <w:tcPr>
            <w:tcW w:w="1526" w:type="dxa"/>
          </w:tcPr>
          <w:p w:rsidR="0098652E" w:rsidRDefault="0098652E" w:rsidP="00201879">
            <w:r>
              <w:t>10.30-10.45</w:t>
            </w:r>
          </w:p>
        </w:tc>
        <w:tc>
          <w:tcPr>
            <w:tcW w:w="3827" w:type="dxa"/>
          </w:tcPr>
          <w:p w:rsidR="0098652E" w:rsidRPr="00E12922" w:rsidRDefault="0098652E" w:rsidP="00201879">
            <w:r>
              <w:t>Pauze</w:t>
            </w:r>
          </w:p>
        </w:tc>
        <w:tc>
          <w:tcPr>
            <w:tcW w:w="1134" w:type="dxa"/>
          </w:tcPr>
          <w:p w:rsidR="0098652E" w:rsidRDefault="0098652E" w:rsidP="00201879"/>
        </w:tc>
        <w:tc>
          <w:tcPr>
            <w:tcW w:w="1701" w:type="dxa"/>
          </w:tcPr>
          <w:p w:rsidR="0098652E" w:rsidRDefault="0098652E" w:rsidP="00201879"/>
        </w:tc>
      </w:tr>
      <w:tr w:rsidR="0098652E" w:rsidTr="00940DA1">
        <w:tc>
          <w:tcPr>
            <w:tcW w:w="1526" w:type="dxa"/>
          </w:tcPr>
          <w:p w:rsidR="0098652E" w:rsidRDefault="0098652E" w:rsidP="00844E1D">
            <w:r>
              <w:t>10.45-11.45</w:t>
            </w:r>
          </w:p>
        </w:tc>
        <w:tc>
          <w:tcPr>
            <w:tcW w:w="3827" w:type="dxa"/>
          </w:tcPr>
          <w:p w:rsidR="0098652E" w:rsidRPr="006B6083" w:rsidRDefault="0098652E" w:rsidP="00844E1D">
            <w:pPr>
              <w:rPr>
                <w:color w:val="FF0000"/>
              </w:rPr>
            </w:pPr>
            <w:r w:rsidRPr="00E12922">
              <w:t xml:space="preserve">Inleiding: Geschiedenis en fundamenten van de </w:t>
            </w:r>
            <w:r>
              <w:t>c</w:t>
            </w:r>
            <w:r w:rsidR="00D56204">
              <w:t>ognitieve gedragstherapie</w:t>
            </w:r>
            <w:r w:rsidRPr="00E12922">
              <w:t xml:space="preserve">, plaats binnen het veld van andere </w:t>
            </w:r>
            <w:r w:rsidR="00D56204" w:rsidRPr="00E12922">
              <w:t>therapieën</w:t>
            </w:r>
            <w:r w:rsidRPr="00E12922">
              <w:t xml:space="preserve"> en de GGZ, actuele ontwikkelingen.</w:t>
            </w:r>
          </w:p>
        </w:tc>
        <w:tc>
          <w:tcPr>
            <w:tcW w:w="1134" w:type="dxa"/>
          </w:tcPr>
          <w:p w:rsidR="0098652E" w:rsidRDefault="0098652E" w:rsidP="00201879">
            <w:r>
              <w:t>2</w:t>
            </w:r>
          </w:p>
        </w:tc>
        <w:tc>
          <w:tcPr>
            <w:tcW w:w="1701" w:type="dxa"/>
          </w:tcPr>
          <w:p w:rsidR="0098652E" w:rsidRDefault="0098652E" w:rsidP="00201879">
            <w:r>
              <w:t xml:space="preserve">Presentatie </w:t>
            </w:r>
          </w:p>
        </w:tc>
      </w:tr>
      <w:tr w:rsidR="0098652E" w:rsidTr="00940DA1">
        <w:tc>
          <w:tcPr>
            <w:tcW w:w="1526" w:type="dxa"/>
          </w:tcPr>
          <w:p w:rsidR="0098652E" w:rsidRPr="0098652E" w:rsidRDefault="0098652E" w:rsidP="0098652E">
            <w:pPr>
              <w:rPr>
                <w:color w:val="000000" w:themeColor="text1"/>
              </w:rPr>
            </w:pPr>
            <w:r w:rsidRPr="0098652E">
              <w:rPr>
                <w:color w:val="000000" w:themeColor="text1"/>
              </w:rPr>
              <w:t>11.45-12.00</w:t>
            </w:r>
          </w:p>
        </w:tc>
        <w:tc>
          <w:tcPr>
            <w:tcW w:w="3827" w:type="dxa"/>
          </w:tcPr>
          <w:p w:rsidR="0098652E" w:rsidRPr="0098652E" w:rsidRDefault="0098652E" w:rsidP="00D56204">
            <w:pPr>
              <w:rPr>
                <w:color w:val="000000" w:themeColor="text1"/>
              </w:rPr>
            </w:pPr>
            <w:r w:rsidRPr="0098652E">
              <w:rPr>
                <w:color w:val="000000" w:themeColor="text1"/>
              </w:rPr>
              <w:t xml:space="preserve">Bespreking basisliteratuur </w:t>
            </w:r>
            <w:r w:rsidR="00D56204">
              <w:rPr>
                <w:color w:val="000000" w:themeColor="text1"/>
              </w:rPr>
              <w:t>cognitieve gedragstherapie</w:t>
            </w:r>
            <w:r w:rsidRPr="0098652E">
              <w:rPr>
                <w:color w:val="000000" w:themeColor="text1"/>
              </w:rPr>
              <w:t xml:space="preserve"> en literatuurtoets</w:t>
            </w:r>
          </w:p>
        </w:tc>
        <w:tc>
          <w:tcPr>
            <w:tcW w:w="1134" w:type="dxa"/>
          </w:tcPr>
          <w:p w:rsidR="0098652E" w:rsidRPr="0098652E" w:rsidRDefault="0098652E" w:rsidP="0098652E">
            <w:pPr>
              <w:rPr>
                <w:color w:val="000000" w:themeColor="text1"/>
              </w:rPr>
            </w:pPr>
            <w:r w:rsidRPr="0098652E">
              <w:rPr>
                <w:color w:val="000000" w:themeColor="text1"/>
              </w:rPr>
              <w:t>1</w:t>
            </w:r>
          </w:p>
        </w:tc>
        <w:tc>
          <w:tcPr>
            <w:tcW w:w="1701" w:type="dxa"/>
          </w:tcPr>
          <w:p w:rsidR="0098652E" w:rsidRPr="0098652E" w:rsidRDefault="0098652E" w:rsidP="0098652E">
            <w:pPr>
              <w:rPr>
                <w:color w:val="000000" w:themeColor="text1"/>
              </w:rPr>
            </w:pPr>
            <w:r w:rsidRPr="0098652E">
              <w:rPr>
                <w:color w:val="000000" w:themeColor="text1"/>
              </w:rPr>
              <w:t xml:space="preserve">Toets </w:t>
            </w:r>
          </w:p>
        </w:tc>
      </w:tr>
      <w:tr w:rsidR="0098652E" w:rsidTr="00940DA1">
        <w:tc>
          <w:tcPr>
            <w:tcW w:w="1526" w:type="dxa"/>
          </w:tcPr>
          <w:p w:rsidR="0098652E" w:rsidRPr="0098652E" w:rsidRDefault="0098652E" w:rsidP="00A1382C">
            <w:pPr>
              <w:rPr>
                <w:color w:val="000000" w:themeColor="text1"/>
              </w:rPr>
            </w:pPr>
            <w:r>
              <w:rPr>
                <w:color w:val="000000" w:themeColor="text1"/>
              </w:rPr>
              <w:t>12.00-12.</w:t>
            </w:r>
            <w:r w:rsidR="00A1382C">
              <w:rPr>
                <w:color w:val="000000" w:themeColor="text1"/>
              </w:rPr>
              <w:t>30</w:t>
            </w:r>
          </w:p>
        </w:tc>
        <w:tc>
          <w:tcPr>
            <w:tcW w:w="3827" w:type="dxa"/>
          </w:tcPr>
          <w:p w:rsidR="0098652E" w:rsidRPr="0098652E" w:rsidRDefault="0098652E" w:rsidP="0098652E">
            <w:pPr>
              <w:rPr>
                <w:color w:val="000000" w:themeColor="text1"/>
              </w:rPr>
            </w:pPr>
            <w:r>
              <w:rPr>
                <w:color w:val="000000" w:themeColor="text1"/>
              </w:rPr>
              <w:t>Pauze</w:t>
            </w:r>
          </w:p>
        </w:tc>
        <w:tc>
          <w:tcPr>
            <w:tcW w:w="1134" w:type="dxa"/>
          </w:tcPr>
          <w:p w:rsidR="0098652E" w:rsidRPr="0098652E" w:rsidRDefault="0098652E" w:rsidP="0098652E">
            <w:pPr>
              <w:rPr>
                <w:color w:val="000000" w:themeColor="text1"/>
              </w:rPr>
            </w:pPr>
          </w:p>
        </w:tc>
        <w:tc>
          <w:tcPr>
            <w:tcW w:w="1701" w:type="dxa"/>
          </w:tcPr>
          <w:p w:rsidR="0098652E" w:rsidRPr="0098652E" w:rsidRDefault="0098652E" w:rsidP="0098652E">
            <w:pPr>
              <w:rPr>
                <w:color w:val="000000" w:themeColor="text1"/>
              </w:rPr>
            </w:pPr>
          </w:p>
        </w:tc>
      </w:tr>
      <w:tr w:rsidR="0098652E" w:rsidTr="00940DA1">
        <w:tc>
          <w:tcPr>
            <w:tcW w:w="1526" w:type="dxa"/>
          </w:tcPr>
          <w:p w:rsidR="0098652E" w:rsidRDefault="00A1382C" w:rsidP="0098652E">
            <w:pPr>
              <w:rPr>
                <w:color w:val="000000" w:themeColor="text1"/>
              </w:rPr>
            </w:pPr>
            <w:r>
              <w:rPr>
                <w:color w:val="000000" w:themeColor="text1"/>
              </w:rPr>
              <w:t>12.30</w:t>
            </w:r>
            <w:r w:rsidR="0098652E">
              <w:rPr>
                <w:color w:val="000000" w:themeColor="text1"/>
              </w:rPr>
              <w:t>-13.00</w:t>
            </w:r>
          </w:p>
        </w:tc>
        <w:tc>
          <w:tcPr>
            <w:tcW w:w="3827" w:type="dxa"/>
          </w:tcPr>
          <w:p w:rsidR="0098652E" w:rsidRDefault="0098652E" w:rsidP="0098652E">
            <w:pPr>
              <w:rPr>
                <w:color w:val="000000" w:themeColor="text1"/>
              </w:rPr>
            </w:pPr>
            <w:r>
              <w:rPr>
                <w:color w:val="000000" w:themeColor="text1"/>
              </w:rPr>
              <w:t>Vragen</w:t>
            </w:r>
            <w:r w:rsidR="00270A82">
              <w:rPr>
                <w:color w:val="000000" w:themeColor="text1"/>
              </w:rPr>
              <w:t xml:space="preserve"> aan docent</w:t>
            </w:r>
            <w:r w:rsidR="00A1382C">
              <w:rPr>
                <w:color w:val="000000" w:themeColor="text1"/>
              </w:rPr>
              <w:t>en</w:t>
            </w:r>
          </w:p>
        </w:tc>
        <w:tc>
          <w:tcPr>
            <w:tcW w:w="1134" w:type="dxa"/>
          </w:tcPr>
          <w:p w:rsidR="0098652E" w:rsidRPr="0098652E" w:rsidRDefault="0098652E" w:rsidP="0098652E">
            <w:pPr>
              <w:rPr>
                <w:color w:val="000000" w:themeColor="text1"/>
              </w:rPr>
            </w:pPr>
          </w:p>
        </w:tc>
        <w:tc>
          <w:tcPr>
            <w:tcW w:w="1701" w:type="dxa"/>
          </w:tcPr>
          <w:p w:rsidR="0098652E" w:rsidRPr="0098652E" w:rsidRDefault="0098652E" w:rsidP="0098652E">
            <w:pPr>
              <w:rPr>
                <w:color w:val="000000" w:themeColor="text1"/>
              </w:rPr>
            </w:pPr>
          </w:p>
        </w:tc>
      </w:tr>
      <w:tr w:rsidR="0098652E" w:rsidTr="00940DA1">
        <w:tc>
          <w:tcPr>
            <w:tcW w:w="1526" w:type="dxa"/>
          </w:tcPr>
          <w:p w:rsidR="0098652E" w:rsidRDefault="005B0D13" w:rsidP="00201879">
            <w:r>
              <w:t>13.00-13.45</w:t>
            </w:r>
          </w:p>
        </w:tc>
        <w:tc>
          <w:tcPr>
            <w:tcW w:w="3827" w:type="dxa"/>
          </w:tcPr>
          <w:p w:rsidR="0098652E" w:rsidRDefault="0098652E" w:rsidP="00201879">
            <w:r w:rsidRPr="00E12922">
              <w:t xml:space="preserve">Denk- en werkwijze van de </w:t>
            </w:r>
            <w:r w:rsidR="00D56204" w:rsidRPr="00E12922">
              <w:t>cognitieve</w:t>
            </w:r>
            <w:r w:rsidRPr="00E12922">
              <w:t xml:space="preserve"> gedragstherapeut</w:t>
            </w:r>
            <w:r w:rsidR="005B0D13">
              <w:t xml:space="preserve"> in de praktijk; context (o.a. therapeutische relatie), taxatie, interventies. </w:t>
            </w:r>
          </w:p>
        </w:tc>
        <w:tc>
          <w:tcPr>
            <w:tcW w:w="1134" w:type="dxa"/>
          </w:tcPr>
          <w:p w:rsidR="0098652E" w:rsidRDefault="005B0D13" w:rsidP="00201879">
            <w:r>
              <w:t>3,4</w:t>
            </w:r>
          </w:p>
        </w:tc>
        <w:tc>
          <w:tcPr>
            <w:tcW w:w="1701" w:type="dxa"/>
          </w:tcPr>
          <w:p w:rsidR="0098652E" w:rsidRDefault="0098652E" w:rsidP="00201879">
            <w:r>
              <w:t>Presentatie</w:t>
            </w:r>
          </w:p>
        </w:tc>
      </w:tr>
      <w:tr w:rsidR="0098652E" w:rsidTr="00940DA1">
        <w:tc>
          <w:tcPr>
            <w:tcW w:w="1526" w:type="dxa"/>
          </w:tcPr>
          <w:p w:rsidR="0098652E" w:rsidRDefault="005B0D13" w:rsidP="00201879">
            <w:r>
              <w:t>13.</w:t>
            </w:r>
            <w:r w:rsidR="007748D0">
              <w:t>0</w:t>
            </w:r>
            <w:r w:rsidR="0098652E">
              <w:t>0-14.00</w:t>
            </w:r>
          </w:p>
        </w:tc>
        <w:tc>
          <w:tcPr>
            <w:tcW w:w="3827" w:type="dxa"/>
          </w:tcPr>
          <w:p w:rsidR="0098652E" w:rsidRPr="00E12922" w:rsidRDefault="0098652E" w:rsidP="00201879">
            <w:r w:rsidRPr="00E12922">
              <w:t>Probleeminventarisatie en probleemkeuz</w:t>
            </w:r>
            <w:r>
              <w:t xml:space="preserve">e binnen de cgt met voorbeeld </w:t>
            </w:r>
            <w:r w:rsidRPr="00E12922">
              <w:t>rollenspel</w:t>
            </w:r>
          </w:p>
        </w:tc>
        <w:tc>
          <w:tcPr>
            <w:tcW w:w="1134" w:type="dxa"/>
          </w:tcPr>
          <w:p w:rsidR="0098652E" w:rsidRDefault="00C016D7" w:rsidP="00201879">
            <w:r>
              <w:t>5</w:t>
            </w:r>
          </w:p>
        </w:tc>
        <w:tc>
          <w:tcPr>
            <w:tcW w:w="1701" w:type="dxa"/>
          </w:tcPr>
          <w:p w:rsidR="0098652E" w:rsidRDefault="0098652E" w:rsidP="00201879">
            <w:r>
              <w:t>Model-rollenspel door docenten</w:t>
            </w:r>
          </w:p>
        </w:tc>
      </w:tr>
      <w:tr w:rsidR="0098652E" w:rsidTr="00940DA1">
        <w:tc>
          <w:tcPr>
            <w:tcW w:w="1526" w:type="dxa"/>
          </w:tcPr>
          <w:p w:rsidR="0098652E" w:rsidRDefault="0098652E" w:rsidP="00201879">
            <w:r>
              <w:t>14.00-14.45</w:t>
            </w:r>
          </w:p>
        </w:tc>
        <w:tc>
          <w:tcPr>
            <w:tcW w:w="3827" w:type="dxa"/>
          </w:tcPr>
          <w:p w:rsidR="0098652E" w:rsidRPr="006B6083" w:rsidRDefault="0098652E" w:rsidP="00201879">
            <w:pPr>
              <w:rPr>
                <w:color w:val="FF0000"/>
              </w:rPr>
            </w:pPr>
            <w:r w:rsidRPr="00E12922">
              <w:t>Oefenen probleeminventarisatie en probleemkeuze bij OGM</w:t>
            </w:r>
          </w:p>
        </w:tc>
        <w:tc>
          <w:tcPr>
            <w:tcW w:w="1134" w:type="dxa"/>
          </w:tcPr>
          <w:p w:rsidR="0098652E" w:rsidRDefault="00C016D7" w:rsidP="00201879">
            <w:r>
              <w:t>5</w:t>
            </w:r>
          </w:p>
        </w:tc>
        <w:tc>
          <w:tcPr>
            <w:tcW w:w="1701" w:type="dxa"/>
          </w:tcPr>
          <w:p w:rsidR="0098652E" w:rsidRDefault="0098652E" w:rsidP="00201879">
            <w:r>
              <w:t xml:space="preserve">Oefenen </w:t>
            </w:r>
          </w:p>
        </w:tc>
      </w:tr>
      <w:tr w:rsidR="00927F82" w:rsidTr="00940DA1">
        <w:tc>
          <w:tcPr>
            <w:tcW w:w="1526" w:type="dxa"/>
          </w:tcPr>
          <w:p w:rsidR="00927F82" w:rsidRDefault="00927F82" w:rsidP="00201879">
            <w:r>
              <w:t>14.45-15.00</w:t>
            </w:r>
          </w:p>
        </w:tc>
        <w:tc>
          <w:tcPr>
            <w:tcW w:w="3827" w:type="dxa"/>
          </w:tcPr>
          <w:p w:rsidR="00927F82" w:rsidRPr="00E12922" w:rsidRDefault="00927F82" w:rsidP="00201879">
            <w:r>
              <w:t>Pauze</w:t>
            </w:r>
          </w:p>
        </w:tc>
        <w:tc>
          <w:tcPr>
            <w:tcW w:w="1134" w:type="dxa"/>
          </w:tcPr>
          <w:p w:rsidR="00927F82" w:rsidRDefault="00927F82" w:rsidP="00201879"/>
        </w:tc>
        <w:tc>
          <w:tcPr>
            <w:tcW w:w="1701" w:type="dxa"/>
          </w:tcPr>
          <w:p w:rsidR="00927F82" w:rsidRDefault="00927F82" w:rsidP="00201879"/>
        </w:tc>
      </w:tr>
      <w:tr w:rsidR="0098652E" w:rsidTr="00940DA1">
        <w:tc>
          <w:tcPr>
            <w:tcW w:w="1526" w:type="dxa"/>
          </w:tcPr>
          <w:p w:rsidR="0098652E" w:rsidRDefault="0098652E" w:rsidP="00201879">
            <w:r>
              <w:t>15.00-16.30</w:t>
            </w:r>
          </w:p>
        </w:tc>
        <w:tc>
          <w:tcPr>
            <w:tcW w:w="3827" w:type="dxa"/>
          </w:tcPr>
          <w:p w:rsidR="0098652E" w:rsidRDefault="0098652E" w:rsidP="00201879">
            <w:r>
              <w:t>M</w:t>
            </w:r>
            <w:r w:rsidRPr="00E12922">
              <w:t>eetinstrumenten</w:t>
            </w:r>
          </w:p>
        </w:tc>
        <w:tc>
          <w:tcPr>
            <w:tcW w:w="1134" w:type="dxa"/>
          </w:tcPr>
          <w:p w:rsidR="0098652E" w:rsidRPr="00044CA4" w:rsidRDefault="005B0D13" w:rsidP="00201879">
            <w:r>
              <w:t>6</w:t>
            </w:r>
          </w:p>
        </w:tc>
        <w:tc>
          <w:tcPr>
            <w:tcW w:w="1701" w:type="dxa"/>
          </w:tcPr>
          <w:p w:rsidR="0098652E" w:rsidRDefault="0098652E" w:rsidP="00201879">
            <w:r>
              <w:t>Presentatie</w:t>
            </w:r>
          </w:p>
          <w:p w:rsidR="00E93D16" w:rsidRDefault="00E93D16" w:rsidP="00201879">
            <w:r>
              <w:t>Video</w:t>
            </w:r>
          </w:p>
        </w:tc>
      </w:tr>
      <w:tr w:rsidR="0098652E" w:rsidTr="00940DA1">
        <w:tc>
          <w:tcPr>
            <w:tcW w:w="1526" w:type="dxa"/>
          </w:tcPr>
          <w:p w:rsidR="0098652E" w:rsidRDefault="0098652E" w:rsidP="00201879">
            <w:r>
              <w:t xml:space="preserve">16.30-17.00 </w:t>
            </w:r>
          </w:p>
        </w:tc>
        <w:tc>
          <w:tcPr>
            <w:tcW w:w="3827" w:type="dxa"/>
          </w:tcPr>
          <w:p w:rsidR="0098652E" w:rsidRDefault="0098652E" w:rsidP="00201879">
            <w:r>
              <w:t>Evaluatie en vragen</w:t>
            </w:r>
          </w:p>
        </w:tc>
        <w:tc>
          <w:tcPr>
            <w:tcW w:w="1134" w:type="dxa"/>
          </w:tcPr>
          <w:p w:rsidR="0098652E" w:rsidRPr="00044CA4" w:rsidRDefault="0098652E" w:rsidP="00201879"/>
        </w:tc>
        <w:tc>
          <w:tcPr>
            <w:tcW w:w="1701" w:type="dxa"/>
          </w:tcPr>
          <w:p w:rsidR="0098652E" w:rsidRDefault="0098652E" w:rsidP="00201879">
            <w:r>
              <w:t>Plenair</w:t>
            </w:r>
          </w:p>
        </w:tc>
      </w:tr>
    </w:tbl>
    <w:p w:rsidR="000516E6" w:rsidRPr="00D41C15" w:rsidRDefault="000516E6" w:rsidP="000516E6"/>
    <w:p w:rsidR="00B904E1" w:rsidRPr="00B904E1" w:rsidRDefault="00B904E1" w:rsidP="00B904E1">
      <w:pPr>
        <w:rPr>
          <w:b/>
        </w:rPr>
      </w:pPr>
    </w:p>
    <w:p w:rsidR="00BF5339" w:rsidRDefault="00BF5339" w:rsidP="00AF653B">
      <w:pPr>
        <w:rPr>
          <w:b/>
          <w:sz w:val="28"/>
          <w:szCs w:val="28"/>
        </w:rPr>
      </w:pPr>
    </w:p>
    <w:p w:rsidR="00A1382C" w:rsidRDefault="00A1382C" w:rsidP="00AF653B">
      <w:pPr>
        <w:rPr>
          <w:b/>
          <w:sz w:val="28"/>
          <w:szCs w:val="28"/>
        </w:rPr>
      </w:pPr>
    </w:p>
    <w:p w:rsidR="00A1382C" w:rsidRDefault="00A1382C" w:rsidP="00AF653B">
      <w:pPr>
        <w:rPr>
          <w:b/>
          <w:sz w:val="28"/>
          <w:szCs w:val="28"/>
        </w:rPr>
      </w:pPr>
    </w:p>
    <w:p w:rsidR="00BF5339" w:rsidRDefault="00BF5339" w:rsidP="00AF653B">
      <w:pPr>
        <w:rPr>
          <w:b/>
          <w:sz w:val="28"/>
          <w:szCs w:val="28"/>
        </w:rPr>
      </w:pPr>
    </w:p>
    <w:p w:rsidR="00BC3EC5" w:rsidRDefault="00BC3EC5" w:rsidP="00AF653B">
      <w:pPr>
        <w:rPr>
          <w:b/>
          <w:sz w:val="28"/>
          <w:szCs w:val="28"/>
        </w:rPr>
      </w:pPr>
    </w:p>
    <w:p w:rsidR="00BC3EC5" w:rsidRDefault="00BC3EC5" w:rsidP="00AF653B">
      <w:pPr>
        <w:rPr>
          <w:b/>
          <w:sz w:val="28"/>
          <w:szCs w:val="28"/>
        </w:rPr>
      </w:pPr>
    </w:p>
    <w:p w:rsidR="00BC3EC5" w:rsidRDefault="00BC3EC5" w:rsidP="00AF653B">
      <w:pPr>
        <w:rPr>
          <w:b/>
          <w:sz w:val="28"/>
          <w:szCs w:val="28"/>
        </w:rPr>
      </w:pPr>
    </w:p>
    <w:p w:rsidR="00BC3EC5" w:rsidRDefault="00BC3EC5" w:rsidP="00AF653B">
      <w:pPr>
        <w:rPr>
          <w:b/>
          <w:sz w:val="28"/>
          <w:szCs w:val="28"/>
        </w:rPr>
      </w:pPr>
    </w:p>
    <w:p w:rsidR="00BC3EC5" w:rsidRDefault="00BC3EC5" w:rsidP="00AF653B">
      <w:pPr>
        <w:rPr>
          <w:b/>
          <w:sz w:val="28"/>
          <w:szCs w:val="28"/>
        </w:rPr>
      </w:pPr>
    </w:p>
    <w:p w:rsidR="003B370D" w:rsidRDefault="003B370D" w:rsidP="00AF653B">
      <w:pPr>
        <w:rPr>
          <w:b/>
          <w:sz w:val="28"/>
          <w:szCs w:val="28"/>
        </w:rPr>
      </w:pPr>
    </w:p>
    <w:p w:rsidR="00AF653B" w:rsidRPr="00B3527E" w:rsidRDefault="008E2196" w:rsidP="00A1382C">
      <w:pPr>
        <w:pBdr>
          <w:bottom w:val="single" w:sz="4" w:space="1" w:color="auto"/>
        </w:pBdr>
        <w:rPr>
          <w:b/>
          <w:sz w:val="28"/>
          <w:szCs w:val="28"/>
        </w:rPr>
      </w:pPr>
      <w:r>
        <w:rPr>
          <w:b/>
          <w:sz w:val="28"/>
          <w:szCs w:val="28"/>
        </w:rPr>
        <w:lastRenderedPageBreak/>
        <w:t xml:space="preserve">Dag 2 – </w:t>
      </w:r>
      <w:r w:rsidR="00940DA1">
        <w:rPr>
          <w:b/>
          <w:sz w:val="28"/>
          <w:szCs w:val="28"/>
        </w:rPr>
        <w:t>Leertheorieën</w:t>
      </w:r>
      <w:r>
        <w:rPr>
          <w:b/>
          <w:sz w:val="28"/>
          <w:szCs w:val="28"/>
        </w:rPr>
        <w:t xml:space="preserve"> en Functieanalyses</w:t>
      </w:r>
    </w:p>
    <w:p w:rsidR="00AF653B" w:rsidRDefault="00AF653B" w:rsidP="00AF653B">
      <w:pPr>
        <w:rPr>
          <w:b/>
        </w:rPr>
      </w:pPr>
    </w:p>
    <w:p w:rsidR="00B904E1" w:rsidRDefault="00B904E1" w:rsidP="00AF653B">
      <w:pPr>
        <w:rPr>
          <w:b/>
        </w:rPr>
      </w:pPr>
    </w:p>
    <w:p w:rsidR="00AF653B" w:rsidRPr="00717736" w:rsidRDefault="00AF653B" w:rsidP="00AF653B">
      <w:pPr>
        <w:rPr>
          <w:b/>
        </w:rPr>
      </w:pPr>
      <w:r>
        <w:rPr>
          <w:b/>
        </w:rPr>
        <w:t xml:space="preserve">Onderwerpen: </w:t>
      </w:r>
    </w:p>
    <w:p w:rsidR="00AF653B" w:rsidRPr="00094448" w:rsidRDefault="00AF653B" w:rsidP="00FE014A">
      <w:pPr>
        <w:pStyle w:val="Lijstalinea"/>
        <w:numPr>
          <w:ilvl w:val="0"/>
          <w:numId w:val="18"/>
        </w:numPr>
      </w:pPr>
      <w:r>
        <w:t>Leertheorieën: blootstelling aan dezelfde prikkel, operante en klassieke conditionering</w:t>
      </w:r>
    </w:p>
    <w:p w:rsidR="00B904E1" w:rsidRPr="00B904E1" w:rsidRDefault="00AF653B" w:rsidP="00FE014A">
      <w:pPr>
        <w:pStyle w:val="Lijstalinea"/>
        <w:numPr>
          <w:ilvl w:val="0"/>
          <w:numId w:val="18"/>
        </w:numPr>
      </w:pPr>
      <w:r>
        <w:t>Uitgangspunten en inbedding van cognitieve gedragstherapie</w:t>
      </w:r>
      <w:r w:rsidRPr="00B904E1">
        <w:rPr>
          <w:color w:val="FF0000"/>
        </w:rPr>
        <w:t xml:space="preserve"> </w:t>
      </w:r>
    </w:p>
    <w:p w:rsidR="00AF653B" w:rsidRDefault="00AF653B" w:rsidP="00FE014A">
      <w:pPr>
        <w:pStyle w:val="Lijstalinea"/>
        <w:numPr>
          <w:ilvl w:val="0"/>
          <w:numId w:val="18"/>
        </w:numPr>
      </w:pPr>
      <w:r>
        <w:t>Operante conditionering, topografische analyse en functieanalyse</w:t>
      </w:r>
    </w:p>
    <w:p w:rsidR="00AF653B" w:rsidRPr="00094448" w:rsidRDefault="00AF653B" w:rsidP="00FE014A">
      <w:pPr>
        <w:pStyle w:val="Lijstalinea"/>
        <w:numPr>
          <w:ilvl w:val="0"/>
          <w:numId w:val="18"/>
        </w:numPr>
      </w:pPr>
      <w:r>
        <w:t>Stappenplannen voor FA</w:t>
      </w:r>
    </w:p>
    <w:p w:rsidR="00AF653B" w:rsidRDefault="00AF653B" w:rsidP="00AF653B">
      <w:pPr>
        <w:rPr>
          <w:b/>
        </w:rPr>
      </w:pPr>
    </w:p>
    <w:p w:rsidR="00B904E1" w:rsidRPr="00717736" w:rsidRDefault="00AF653B" w:rsidP="00AF653B">
      <w:pPr>
        <w:rPr>
          <w:b/>
        </w:rPr>
      </w:pPr>
      <w:r w:rsidRPr="00D41C15">
        <w:rPr>
          <w:b/>
        </w:rPr>
        <w:t>Leerdoelen</w:t>
      </w:r>
      <w:r>
        <w:rPr>
          <w:b/>
        </w:rPr>
        <w:t xml:space="preserve"> - Na afloop van de bijeenkomst kunt u: </w:t>
      </w:r>
    </w:p>
    <w:p w:rsidR="00AF653B" w:rsidRPr="00094448" w:rsidRDefault="00AF653B" w:rsidP="00FE014A">
      <w:pPr>
        <w:pStyle w:val="Lijstalinea"/>
        <w:numPr>
          <w:ilvl w:val="0"/>
          <w:numId w:val="13"/>
        </w:numPr>
      </w:pPr>
      <w:r>
        <w:t>Drie soorten van leren onderscheiden</w:t>
      </w:r>
    </w:p>
    <w:p w:rsidR="00AF653B" w:rsidRPr="00094448" w:rsidRDefault="00AF653B" w:rsidP="00FE014A">
      <w:pPr>
        <w:pStyle w:val="Lijstalinea"/>
        <w:numPr>
          <w:ilvl w:val="0"/>
          <w:numId w:val="13"/>
        </w:numPr>
      </w:pPr>
      <w:r>
        <w:t>Operante en klassieke conditionering in het dagelijks leven herkennen</w:t>
      </w:r>
    </w:p>
    <w:p w:rsidR="00AF653B" w:rsidRDefault="00AF653B" w:rsidP="00FE014A">
      <w:pPr>
        <w:pStyle w:val="Lijstalinea"/>
        <w:numPr>
          <w:ilvl w:val="0"/>
          <w:numId w:val="13"/>
        </w:numPr>
      </w:pPr>
      <w:r>
        <w:t>Meerdere modellen van het maken van een functieanalyse met elkaar in verband brengen</w:t>
      </w:r>
    </w:p>
    <w:p w:rsidR="00AF653B" w:rsidRPr="00094448" w:rsidRDefault="00AF653B" w:rsidP="00FE014A">
      <w:pPr>
        <w:pStyle w:val="Lijstalinea"/>
        <w:numPr>
          <w:ilvl w:val="0"/>
          <w:numId w:val="13"/>
        </w:numPr>
      </w:pPr>
      <w:r>
        <w:t>Een topografische analyse maken van probleemgedrag</w:t>
      </w:r>
    </w:p>
    <w:p w:rsidR="00AF653B" w:rsidRDefault="00AF653B" w:rsidP="00FE014A">
      <w:pPr>
        <w:pStyle w:val="Lijstalinea"/>
        <w:numPr>
          <w:ilvl w:val="0"/>
          <w:numId w:val="13"/>
        </w:numPr>
      </w:pPr>
      <w:r>
        <w:t>Een functie analyse maken van probleemgedrag</w:t>
      </w:r>
    </w:p>
    <w:p w:rsidR="00AF653B" w:rsidRDefault="00AF653B" w:rsidP="00FE014A">
      <w:pPr>
        <w:pStyle w:val="Lijstalinea"/>
        <w:numPr>
          <w:ilvl w:val="0"/>
          <w:numId w:val="13"/>
        </w:numPr>
      </w:pPr>
      <w:r>
        <w:t>Een stappenplan voor FA gebruiken</w:t>
      </w:r>
    </w:p>
    <w:p w:rsidR="00AF653B" w:rsidRDefault="00AF653B" w:rsidP="00AF653B"/>
    <w:p w:rsidR="00AF653B" w:rsidRPr="006B6083" w:rsidRDefault="00AF653B" w:rsidP="00AF653B">
      <w:pPr>
        <w:rPr>
          <w:b/>
        </w:rPr>
      </w:pPr>
      <w:r w:rsidRPr="006B6083">
        <w:rPr>
          <w:b/>
        </w:rPr>
        <w:t xml:space="preserve">Literatuur </w:t>
      </w:r>
      <w:r w:rsidR="00A1382C">
        <w:rPr>
          <w:b/>
        </w:rPr>
        <w:t xml:space="preserve">voor dag 2 uit verplichte </w:t>
      </w:r>
      <w:r w:rsidRPr="006B6083">
        <w:rPr>
          <w:b/>
        </w:rPr>
        <w:t>boeken</w:t>
      </w:r>
      <w:r>
        <w:rPr>
          <w:b/>
        </w:rPr>
        <w:t>:</w:t>
      </w:r>
    </w:p>
    <w:p w:rsidR="00AF653B" w:rsidRDefault="00AF653B" w:rsidP="00FE014A">
      <w:pPr>
        <w:pStyle w:val="Lijstalinea"/>
        <w:numPr>
          <w:ilvl w:val="0"/>
          <w:numId w:val="20"/>
        </w:numPr>
      </w:pPr>
      <w:r>
        <w:t>Korrelboom, K., &amp; Broeke, E. ten (2014). Geïntegreerde cognitieve gedragstherapie. Handboek voor theorie en praktijk. Bussum: Coutinho. Tweede herziene druk</w:t>
      </w:r>
    </w:p>
    <w:p w:rsidR="00AF653B" w:rsidRDefault="003D5625" w:rsidP="00FE014A">
      <w:pPr>
        <w:pStyle w:val="Lijstalinea"/>
        <w:numPr>
          <w:ilvl w:val="0"/>
          <w:numId w:val="19"/>
        </w:numPr>
      </w:pPr>
      <w:r>
        <w:t xml:space="preserve">Hoofdstuk 3: </w:t>
      </w:r>
      <w:r w:rsidR="00AF653B">
        <w:t>Invloeden vanuit de wetenschap; integratie van cognitieve gedragstherapie met leertheorieën;</w:t>
      </w:r>
      <w:r w:rsidR="007E6C1B">
        <w:t xml:space="preserve"> p</w:t>
      </w:r>
      <w:r>
        <w:t xml:space="preserve">. </w:t>
      </w:r>
      <w:r w:rsidR="007E6C1B">
        <w:t>63-104</w:t>
      </w:r>
    </w:p>
    <w:p w:rsidR="00AF653B" w:rsidRDefault="003D5625" w:rsidP="00FE014A">
      <w:pPr>
        <w:pStyle w:val="Lijstalinea"/>
        <w:numPr>
          <w:ilvl w:val="0"/>
          <w:numId w:val="19"/>
        </w:numPr>
      </w:pPr>
      <w:r>
        <w:t xml:space="preserve">Hoofdstuk 6: </w:t>
      </w:r>
      <w:r w:rsidR="00AF653B">
        <w:t>Een tussenbalans; uitgangspunten en contouren van ‘geïntegree</w:t>
      </w:r>
      <w:r w:rsidR="007E6C1B">
        <w:t>rde cognitieve gedragstherapie’, p.</w:t>
      </w:r>
      <w:r>
        <w:t xml:space="preserve"> 183-205 </w:t>
      </w:r>
    </w:p>
    <w:p w:rsidR="007E6C1B" w:rsidRDefault="00AF653B" w:rsidP="00FE014A">
      <w:pPr>
        <w:pStyle w:val="Lijstalinea"/>
        <w:numPr>
          <w:ilvl w:val="0"/>
          <w:numId w:val="19"/>
        </w:numPr>
      </w:pPr>
      <w:r>
        <w:t>Hoofdstuk 9</w:t>
      </w:r>
      <w:r w:rsidR="003D5625">
        <w:t>:</w:t>
      </w:r>
      <w:r>
        <w:t xml:space="preserve"> Taxatie van aangrijpingspunten: de functieanalyse</w:t>
      </w:r>
      <w:r w:rsidR="007E6C1B">
        <w:t xml:space="preserve">. </w:t>
      </w:r>
    </w:p>
    <w:p w:rsidR="00AF653B" w:rsidRDefault="007E6C1B" w:rsidP="007E6C1B">
      <w:pPr>
        <w:pStyle w:val="Lijstalinea"/>
      </w:pPr>
      <w:r>
        <w:t>p</w:t>
      </w:r>
      <w:r w:rsidR="003D5625">
        <w:t>. 279-321</w:t>
      </w:r>
    </w:p>
    <w:p w:rsidR="00A1382C" w:rsidRDefault="00A1382C" w:rsidP="00A1382C">
      <w:pPr>
        <w:rPr>
          <w:b/>
          <w:sz w:val="28"/>
          <w:szCs w:val="28"/>
        </w:rPr>
      </w:pPr>
    </w:p>
    <w:p w:rsidR="00A1382C" w:rsidRPr="00A1382C" w:rsidRDefault="00940DA1" w:rsidP="00A1382C">
      <w:pPr>
        <w:rPr>
          <w:b/>
          <w:sz w:val="28"/>
          <w:szCs w:val="28"/>
        </w:rPr>
      </w:pPr>
      <w:r>
        <w:rPr>
          <w:b/>
        </w:rPr>
        <w:t>Praktijkopdracht voor dag 2:</w:t>
      </w:r>
    </w:p>
    <w:p w:rsidR="00A1382C" w:rsidRPr="00B70C6E" w:rsidRDefault="00A1382C" w:rsidP="00FE014A">
      <w:pPr>
        <w:pStyle w:val="Lijstalinea"/>
        <w:numPr>
          <w:ilvl w:val="0"/>
          <w:numId w:val="8"/>
        </w:numPr>
      </w:pPr>
      <w:r w:rsidRPr="00B70C6E">
        <w:t xml:space="preserve">Beschrijf de klachteninventarisatie en probleemkeuze rond je OGM en maak hiervan een overzicht in het besproken format (wordt per mail toegestuurd). </w:t>
      </w:r>
    </w:p>
    <w:p w:rsidR="00A1382C" w:rsidRDefault="00A1382C" w:rsidP="00A1382C">
      <w:pPr>
        <w:rPr>
          <w:b/>
          <w:sz w:val="28"/>
          <w:szCs w:val="28"/>
        </w:rPr>
      </w:pPr>
    </w:p>
    <w:p w:rsidR="00BF623C" w:rsidRDefault="00BF623C" w:rsidP="00060399">
      <w:pPr>
        <w:rPr>
          <w:b/>
        </w:rPr>
      </w:pPr>
    </w:p>
    <w:p w:rsidR="00A1382C" w:rsidRDefault="00A1382C" w:rsidP="00A1382C">
      <w:pPr>
        <w:rPr>
          <w:b/>
          <w:sz w:val="28"/>
          <w:szCs w:val="28"/>
        </w:rPr>
      </w:pPr>
    </w:p>
    <w:p w:rsidR="00BF623C" w:rsidRDefault="00BF623C" w:rsidP="00060399">
      <w:pPr>
        <w:rPr>
          <w:b/>
        </w:rPr>
      </w:pPr>
    </w:p>
    <w:p w:rsidR="00BF623C" w:rsidRDefault="00BF623C" w:rsidP="00060399">
      <w:pPr>
        <w:rPr>
          <w:b/>
        </w:rPr>
      </w:pPr>
    </w:p>
    <w:p w:rsidR="00BF623C" w:rsidRDefault="00BF623C" w:rsidP="00060399">
      <w:pPr>
        <w:rPr>
          <w:b/>
        </w:rPr>
      </w:pPr>
    </w:p>
    <w:p w:rsidR="00BF623C" w:rsidRDefault="00BF623C" w:rsidP="00060399">
      <w:pPr>
        <w:rPr>
          <w:b/>
        </w:rPr>
      </w:pPr>
    </w:p>
    <w:p w:rsidR="00BF623C" w:rsidRDefault="00BF623C" w:rsidP="00060399">
      <w:pPr>
        <w:rPr>
          <w:b/>
        </w:rPr>
      </w:pPr>
    </w:p>
    <w:p w:rsidR="00BF623C" w:rsidRDefault="00BF623C" w:rsidP="00060399">
      <w:pPr>
        <w:rPr>
          <w:b/>
        </w:rPr>
      </w:pPr>
    </w:p>
    <w:p w:rsidR="00BF623C" w:rsidRDefault="00BF623C" w:rsidP="00060399">
      <w:pPr>
        <w:rPr>
          <w:b/>
        </w:rPr>
      </w:pPr>
    </w:p>
    <w:p w:rsidR="00CE2996" w:rsidRDefault="00CE2996" w:rsidP="00060399">
      <w:pPr>
        <w:rPr>
          <w:b/>
        </w:rPr>
      </w:pPr>
    </w:p>
    <w:p w:rsidR="00BF623C" w:rsidRDefault="00BF623C" w:rsidP="00060399">
      <w:pPr>
        <w:rPr>
          <w:b/>
        </w:rPr>
      </w:pPr>
    </w:p>
    <w:p w:rsidR="0028036B" w:rsidRDefault="0028036B" w:rsidP="00060399">
      <w:pPr>
        <w:rPr>
          <w:b/>
        </w:rPr>
      </w:pPr>
    </w:p>
    <w:p w:rsidR="0028036B" w:rsidRDefault="0028036B" w:rsidP="00060399">
      <w:pPr>
        <w:rPr>
          <w:b/>
        </w:rPr>
      </w:pPr>
    </w:p>
    <w:p w:rsidR="0028036B" w:rsidRDefault="0028036B" w:rsidP="00060399">
      <w:pPr>
        <w:rPr>
          <w:b/>
        </w:rPr>
      </w:pPr>
    </w:p>
    <w:p w:rsidR="00357EB3" w:rsidRDefault="00357EB3" w:rsidP="00060399">
      <w:pPr>
        <w:rPr>
          <w:b/>
        </w:rPr>
      </w:pPr>
    </w:p>
    <w:p w:rsidR="00940DA1" w:rsidRDefault="00940DA1" w:rsidP="00060399">
      <w:pPr>
        <w:rPr>
          <w:b/>
        </w:rPr>
      </w:pPr>
    </w:p>
    <w:p w:rsidR="00060399" w:rsidRPr="006B6083" w:rsidRDefault="00717736" w:rsidP="00A1382C">
      <w:pPr>
        <w:pBdr>
          <w:bottom w:val="single" w:sz="4" w:space="1" w:color="auto"/>
        </w:pBdr>
        <w:rPr>
          <w:b/>
          <w:sz w:val="28"/>
          <w:szCs w:val="28"/>
        </w:rPr>
      </w:pPr>
      <w:r>
        <w:rPr>
          <w:b/>
          <w:sz w:val="28"/>
          <w:szCs w:val="28"/>
        </w:rPr>
        <w:lastRenderedPageBreak/>
        <w:t>Tijdschema</w:t>
      </w:r>
      <w:r w:rsidR="00BF623C">
        <w:rPr>
          <w:b/>
          <w:sz w:val="28"/>
          <w:szCs w:val="28"/>
        </w:rPr>
        <w:t xml:space="preserve"> dag 2</w:t>
      </w:r>
    </w:p>
    <w:p w:rsidR="00060399" w:rsidRDefault="00060399" w:rsidP="00060399"/>
    <w:p w:rsidR="00A1382C" w:rsidRDefault="00A1382C" w:rsidP="00060399"/>
    <w:tbl>
      <w:tblPr>
        <w:tblStyle w:val="Tabelraster"/>
        <w:tblW w:w="8188" w:type="dxa"/>
        <w:tblLayout w:type="fixed"/>
        <w:tblLook w:val="04A0" w:firstRow="1" w:lastRow="0" w:firstColumn="1" w:lastColumn="0" w:noHBand="0" w:noVBand="1"/>
      </w:tblPr>
      <w:tblGrid>
        <w:gridCol w:w="1384"/>
        <w:gridCol w:w="3969"/>
        <w:gridCol w:w="1134"/>
        <w:gridCol w:w="1701"/>
      </w:tblGrid>
      <w:tr w:rsidR="00060399" w:rsidRPr="00BF73DF" w:rsidTr="00A1382C">
        <w:tc>
          <w:tcPr>
            <w:tcW w:w="1384" w:type="dxa"/>
          </w:tcPr>
          <w:p w:rsidR="00060399" w:rsidRPr="00BF73DF" w:rsidRDefault="00060399" w:rsidP="00201879">
            <w:pPr>
              <w:rPr>
                <w:b/>
              </w:rPr>
            </w:pPr>
            <w:r w:rsidRPr="00BF73DF">
              <w:rPr>
                <w:b/>
              </w:rPr>
              <w:t>Tijd</w:t>
            </w:r>
          </w:p>
        </w:tc>
        <w:tc>
          <w:tcPr>
            <w:tcW w:w="3969" w:type="dxa"/>
          </w:tcPr>
          <w:p w:rsidR="00060399" w:rsidRPr="00BF73DF" w:rsidRDefault="00060399" w:rsidP="00201879">
            <w:pPr>
              <w:rPr>
                <w:b/>
              </w:rPr>
            </w:pPr>
            <w:r w:rsidRPr="00BF73DF">
              <w:rPr>
                <w:b/>
              </w:rPr>
              <w:t>Activiteit</w:t>
            </w:r>
          </w:p>
        </w:tc>
        <w:tc>
          <w:tcPr>
            <w:tcW w:w="1134" w:type="dxa"/>
          </w:tcPr>
          <w:p w:rsidR="00060399" w:rsidRPr="00BF73DF" w:rsidRDefault="00060399" w:rsidP="00201879">
            <w:pPr>
              <w:rPr>
                <w:b/>
              </w:rPr>
            </w:pPr>
            <w:r w:rsidRPr="00BF73DF">
              <w:rPr>
                <w:b/>
              </w:rPr>
              <w:t>Leerdoel</w:t>
            </w:r>
          </w:p>
        </w:tc>
        <w:tc>
          <w:tcPr>
            <w:tcW w:w="1701" w:type="dxa"/>
          </w:tcPr>
          <w:p w:rsidR="00060399" w:rsidRPr="00BF73DF" w:rsidRDefault="00060399" w:rsidP="00201879">
            <w:pPr>
              <w:rPr>
                <w:b/>
              </w:rPr>
            </w:pPr>
            <w:r w:rsidRPr="00BF73DF">
              <w:rPr>
                <w:b/>
              </w:rPr>
              <w:t>Werkvorm</w:t>
            </w:r>
          </w:p>
        </w:tc>
      </w:tr>
      <w:tr w:rsidR="00060399" w:rsidTr="00A1382C">
        <w:tc>
          <w:tcPr>
            <w:tcW w:w="1384" w:type="dxa"/>
          </w:tcPr>
          <w:p w:rsidR="00060399" w:rsidRDefault="00060399" w:rsidP="00F44562">
            <w:r>
              <w:t>9.00-</w:t>
            </w:r>
            <w:r w:rsidR="00F44562">
              <w:t>10</w:t>
            </w:r>
            <w:r>
              <w:t>.</w:t>
            </w:r>
            <w:r w:rsidR="00F44562">
              <w:t>0</w:t>
            </w:r>
            <w:r>
              <w:t>0</w:t>
            </w:r>
          </w:p>
        </w:tc>
        <w:tc>
          <w:tcPr>
            <w:tcW w:w="3969" w:type="dxa"/>
          </w:tcPr>
          <w:p w:rsidR="00060399" w:rsidRDefault="00060399" w:rsidP="00201879">
            <w:r>
              <w:t>Literatuur toets</w:t>
            </w:r>
            <w:ins w:id="19" w:author="02001409" w:date="2019-07-17T20:45:00Z">
              <w:r w:rsidR="00F44562">
                <w:t xml:space="preserve">, bespreking </w:t>
              </w:r>
            </w:ins>
            <w:r w:rsidR="00F44562">
              <w:t xml:space="preserve">literatuur </w:t>
            </w:r>
            <w:ins w:id="20" w:author="02001409" w:date="2019-07-17T20:45:00Z">
              <w:r w:rsidR="00F44562">
                <w:t>en literatuurpresentatie</w:t>
              </w:r>
            </w:ins>
          </w:p>
        </w:tc>
        <w:tc>
          <w:tcPr>
            <w:tcW w:w="1134" w:type="dxa"/>
          </w:tcPr>
          <w:p w:rsidR="00060399" w:rsidRDefault="00940DA1" w:rsidP="00201879">
            <w:r>
              <w:t>1 t</w:t>
            </w:r>
            <w:r w:rsidR="0082126F">
              <w:t>/</w:t>
            </w:r>
            <w:r>
              <w:t>m 6</w:t>
            </w:r>
          </w:p>
        </w:tc>
        <w:tc>
          <w:tcPr>
            <w:tcW w:w="1701" w:type="dxa"/>
          </w:tcPr>
          <w:p w:rsidR="00060399" w:rsidRDefault="00060399" w:rsidP="00201879">
            <w:r>
              <w:t>Toets</w:t>
            </w:r>
          </w:p>
        </w:tc>
      </w:tr>
      <w:tr w:rsidR="00060399" w:rsidTr="00A1382C">
        <w:tc>
          <w:tcPr>
            <w:tcW w:w="1384" w:type="dxa"/>
          </w:tcPr>
          <w:p w:rsidR="00060399" w:rsidRDefault="00F44562" w:rsidP="00F44562">
            <w:r>
              <w:t>10</w:t>
            </w:r>
            <w:r w:rsidR="00717736">
              <w:t>.</w:t>
            </w:r>
            <w:r>
              <w:t>00-</w:t>
            </w:r>
            <w:r w:rsidR="00060399">
              <w:t>11.00</w:t>
            </w:r>
          </w:p>
        </w:tc>
        <w:tc>
          <w:tcPr>
            <w:tcW w:w="3969" w:type="dxa"/>
          </w:tcPr>
          <w:p w:rsidR="00060399" w:rsidRDefault="00060399" w:rsidP="00F44562">
            <w:r w:rsidRPr="00552504">
              <w:t>Inleiding klassieke- en operante conditionering</w:t>
            </w:r>
            <w:r>
              <w:t xml:space="preserve"> </w:t>
            </w:r>
          </w:p>
        </w:tc>
        <w:tc>
          <w:tcPr>
            <w:tcW w:w="1134" w:type="dxa"/>
          </w:tcPr>
          <w:p w:rsidR="00060399" w:rsidRDefault="00060399" w:rsidP="00201879">
            <w:r>
              <w:t xml:space="preserve">1 </w:t>
            </w:r>
          </w:p>
        </w:tc>
        <w:tc>
          <w:tcPr>
            <w:tcW w:w="1701" w:type="dxa"/>
          </w:tcPr>
          <w:p w:rsidR="00060399" w:rsidRDefault="00940DA1" w:rsidP="00201879">
            <w:r>
              <w:t>Presentatie</w:t>
            </w:r>
          </w:p>
        </w:tc>
      </w:tr>
      <w:tr w:rsidR="00F44562" w:rsidTr="00A1382C">
        <w:tc>
          <w:tcPr>
            <w:tcW w:w="1384" w:type="dxa"/>
          </w:tcPr>
          <w:p w:rsidR="00F44562" w:rsidRDefault="00F44562" w:rsidP="00F44562">
            <w:r>
              <w:t>10.45-11.00</w:t>
            </w:r>
          </w:p>
        </w:tc>
        <w:tc>
          <w:tcPr>
            <w:tcW w:w="3969" w:type="dxa"/>
          </w:tcPr>
          <w:p w:rsidR="00F44562" w:rsidRPr="00552504" w:rsidRDefault="00F44562" w:rsidP="00201879">
            <w:r>
              <w:t>Pauze</w:t>
            </w:r>
          </w:p>
        </w:tc>
        <w:tc>
          <w:tcPr>
            <w:tcW w:w="1134" w:type="dxa"/>
          </w:tcPr>
          <w:p w:rsidR="00F44562" w:rsidRDefault="00F44562" w:rsidP="00201879"/>
        </w:tc>
        <w:tc>
          <w:tcPr>
            <w:tcW w:w="1701" w:type="dxa"/>
          </w:tcPr>
          <w:p w:rsidR="00F44562" w:rsidRDefault="00F44562" w:rsidP="00201879"/>
        </w:tc>
      </w:tr>
      <w:tr w:rsidR="00060399" w:rsidTr="00A1382C">
        <w:tc>
          <w:tcPr>
            <w:tcW w:w="1384" w:type="dxa"/>
          </w:tcPr>
          <w:p w:rsidR="00060399" w:rsidRDefault="00060399" w:rsidP="00201879">
            <w:r>
              <w:t>11.00-12.00</w:t>
            </w:r>
          </w:p>
        </w:tc>
        <w:tc>
          <w:tcPr>
            <w:tcW w:w="3969" w:type="dxa"/>
          </w:tcPr>
          <w:p w:rsidR="00060399" w:rsidRPr="00552504" w:rsidRDefault="00060399" w:rsidP="00201879">
            <w:r w:rsidRPr="00552504">
              <w:t>Oefening in het herkennen van klassieke en operante</w:t>
            </w:r>
          </w:p>
          <w:p w:rsidR="00060399" w:rsidRPr="006B6083" w:rsidRDefault="00060399" w:rsidP="00201879">
            <w:pPr>
              <w:rPr>
                <w:color w:val="FF0000"/>
              </w:rPr>
            </w:pPr>
            <w:r w:rsidRPr="00552504">
              <w:t>conditionering in het dagelijks leven</w:t>
            </w:r>
          </w:p>
        </w:tc>
        <w:tc>
          <w:tcPr>
            <w:tcW w:w="1134" w:type="dxa"/>
          </w:tcPr>
          <w:p w:rsidR="00060399" w:rsidRDefault="00060399" w:rsidP="00201879">
            <w:r>
              <w:t xml:space="preserve">2 </w:t>
            </w:r>
          </w:p>
        </w:tc>
        <w:tc>
          <w:tcPr>
            <w:tcW w:w="1701" w:type="dxa"/>
          </w:tcPr>
          <w:p w:rsidR="00060399" w:rsidRDefault="00060399" w:rsidP="00201879">
            <w:r>
              <w:t>Oefening in subgroepen</w:t>
            </w:r>
          </w:p>
        </w:tc>
      </w:tr>
      <w:tr w:rsidR="00060399" w:rsidTr="00A1382C">
        <w:tc>
          <w:tcPr>
            <w:tcW w:w="1384" w:type="dxa"/>
          </w:tcPr>
          <w:p w:rsidR="00060399" w:rsidRDefault="00060399" w:rsidP="00A1382C">
            <w:r>
              <w:t>12.00-</w:t>
            </w:r>
            <w:r w:rsidR="00A1382C">
              <w:t>12.30</w:t>
            </w:r>
          </w:p>
        </w:tc>
        <w:tc>
          <w:tcPr>
            <w:tcW w:w="3969" w:type="dxa"/>
          </w:tcPr>
          <w:p w:rsidR="00060399" w:rsidRDefault="00060399" w:rsidP="00201879">
            <w:r>
              <w:t>Lunch pauze</w:t>
            </w:r>
          </w:p>
        </w:tc>
        <w:tc>
          <w:tcPr>
            <w:tcW w:w="1134" w:type="dxa"/>
          </w:tcPr>
          <w:p w:rsidR="00060399" w:rsidRDefault="00060399" w:rsidP="00201879"/>
        </w:tc>
        <w:tc>
          <w:tcPr>
            <w:tcW w:w="1701" w:type="dxa"/>
          </w:tcPr>
          <w:p w:rsidR="00060399" w:rsidRDefault="00060399" w:rsidP="00201879"/>
        </w:tc>
      </w:tr>
      <w:tr w:rsidR="00A1382C" w:rsidTr="00A1382C">
        <w:tc>
          <w:tcPr>
            <w:tcW w:w="1384" w:type="dxa"/>
          </w:tcPr>
          <w:p w:rsidR="00A1382C" w:rsidRDefault="00A1382C" w:rsidP="00A1382C">
            <w:r>
              <w:t>12.30-13.00</w:t>
            </w:r>
          </w:p>
        </w:tc>
        <w:tc>
          <w:tcPr>
            <w:tcW w:w="3969" w:type="dxa"/>
          </w:tcPr>
          <w:p w:rsidR="00A1382C" w:rsidRDefault="00A1382C" w:rsidP="00201879">
            <w:r>
              <w:t>Vragen aan docenten</w:t>
            </w:r>
          </w:p>
        </w:tc>
        <w:tc>
          <w:tcPr>
            <w:tcW w:w="1134" w:type="dxa"/>
          </w:tcPr>
          <w:p w:rsidR="00A1382C" w:rsidRDefault="00A1382C" w:rsidP="00201879"/>
        </w:tc>
        <w:tc>
          <w:tcPr>
            <w:tcW w:w="1701" w:type="dxa"/>
          </w:tcPr>
          <w:p w:rsidR="00A1382C" w:rsidRDefault="00A1382C" w:rsidP="00201879"/>
        </w:tc>
      </w:tr>
      <w:tr w:rsidR="00060399" w:rsidTr="00A1382C">
        <w:tc>
          <w:tcPr>
            <w:tcW w:w="1384" w:type="dxa"/>
          </w:tcPr>
          <w:p w:rsidR="00060399" w:rsidRDefault="00060399" w:rsidP="00201879">
            <w:r>
              <w:t>13.00-13.30</w:t>
            </w:r>
          </w:p>
        </w:tc>
        <w:tc>
          <w:tcPr>
            <w:tcW w:w="3969" w:type="dxa"/>
          </w:tcPr>
          <w:p w:rsidR="00060399" w:rsidRDefault="00060399" w:rsidP="00201879">
            <w:r w:rsidRPr="00552504">
              <w:t>Modellen voor het maken van een functieanalyse</w:t>
            </w:r>
          </w:p>
        </w:tc>
        <w:tc>
          <w:tcPr>
            <w:tcW w:w="1134" w:type="dxa"/>
          </w:tcPr>
          <w:p w:rsidR="00060399" w:rsidRDefault="00060399" w:rsidP="00201879">
            <w:r>
              <w:t>3</w:t>
            </w:r>
          </w:p>
        </w:tc>
        <w:tc>
          <w:tcPr>
            <w:tcW w:w="1701" w:type="dxa"/>
          </w:tcPr>
          <w:p w:rsidR="00060399" w:rsidRDefault="00940DA1" w:rsidP="00201879">
            <w:r>
              <w:t>Presentatie</w:t>
            </w:r>
            <w:r w:rsidR="00060399">
              <w:t xml:space="preserve"> </w:t>
            </w:r>
          </w:p>
        </w:tc>
      </w:tr>
      <w:tr w:rsidR="00060399" w:rsidTr="00A1382C">
        <w:tc>
          <w:tcPr>
            <w:tcW w:w="1384" w:type="dxa"/>
          </w:tcPr>
          <w:p w:rsidR="00060399" w:rsidRDefault="00060399" w:rsidP="00201879">
            <w:r>
              <w:t>13.30-14.00</w:t>
            </w:r>
          </w:p>
        </w:tc>
        <w:tc>
          <w:tcPr>
            <w:tcW w:w="3969" w:type="dxa"/>
          </w:tcPr>
          <w:p w:rsidR="00060399" w:rsidRPr="006B6083" w:rsidRDefault="00060399" w:rsidP="00201879">
            <w:pPr>
              <w:rPr>
                <w:color w:val="FF0000"/>
              </w:rPr>
            </w:pPr>
            <w:r w:rsidRPr="00552504">
              <w:t xml:space="preserve">Oefenen met het maken van een TA </w:t>
            </w:r>
            <w:r>
              <w:t xml:space="preserve">(casus docent) </w:t>
            </w:r>
          </w:p>
        </w:tc>
        <w:tc>
          <w:tcPr>
            <w:tcW w:w="1134" w:type="dxa"/>
          </w:tcPr>
          <w:p w:rsidR="00060399" w:rsidRDefault="00060399" w:rsidP="00201879">
            <w:r>
              <w:t xml:space="preserve">4 </w:t>
            </w:r>
          </w:p>
        </w:tc>
        <w:tc>
          <w:tcPr>
            <w:tcW w:w="1701" w:type="dxa"/>
          </w:tcPr>
          <w:p w:rsidR="00060399" w:rsidRDefault="00060399" w:rsidP="00201879">
            <w:r>
              <w:t>Oefening in subgroepen</w:t>
            </w:r>
          </w:p>
        </w:tc>
      </w:tr>
      <w:tr w:rsidR="00060399" w:rsidTr="00A1382C">
        <w:tc>
          <w:tcPr>
            <w:tcW w:w="1384" w:type="dxa"/>
          </w:tcPr>
          <w:p w:rsidR="00060399" w:rsidRDefault="00060399" w:rsidP="00201879">
            <w:r>
              <w:t>14.00-14.45</w:t>
            </w:r>
          </w:p>
        </w:tc>
        <w:tc>
          <w:tcPr>
            <w:tcW w:w="3969" w:type="dxa"/>
          </w:tcPr>
          <w:p w:rsidR="00060399" w:rsidRPr="006B6083" w:rsidRDefault="00060399" w:rsidP="00201879">
            <w:pPr>
              <w:rPr>
                <w:color w:val="FF0000"/>
              </w:rPr>
            </w:pPr>
            <w:r w:rsidRPr="0051109C">
              <w:t xml:space="preserve">Oefenen met het maken van een FA </w:t>
            </w:r>
            <w:r>
              <w:t>(</w:t>
            </w:r>
            <w:r w:rsidRPr="00B708D9">
              <w:t>voortvloeiend uit de topografische analyses van vorige oefening</w:t>
            </w:r>
            <w:r>
              <w:t>)</w:t>
            </w:r>
            <w:r w:rsidRPr="00B708D9">
              <w:t>.</w:t>
            </w:r>
            <w:r>
              <w:t xml:space="preserve"> </w:t>
            </w:r>
          </w:p>
        </w:tc>
        <w:tc>
          <w:tcPr>
            <w:tcW w:w="1134" w:type="dxa"/>
          </w:tcPr>
          <w:p w:rsidR="00060399" w:rsidRDefault="00060399" w:rsidP="00201879">
            <w:r>
              <w:t>5</w:t>
            </w:r>
          </w:p>
          <w:p w:rsidR="00060399" w:rsidRDefault="00060399" w:rsidP="00201879"/>
        </w:tc>
        <w:tc>
          <w:tcPr>
            <w:tcW w:w="1701" w:type="dxa"/>
          </w:tcPr>
          <w:p w:rsidR="00060399" w:rsidRDefault="00060399" w:rsidP="00201879">
            <w:r>
              <w:t>Oefening in subgroepen</w:t>
            </w:r>
          </w:p>
        </w:tc>
      </w:tr>
      <w:tr w:rsidR="00060399" w:rsidTr="00A1382C">
        <w:tc>
          <w:tcPr>
            <w:tcW w:w="1384" w:type="dxa"/>
          </w:tcPr>
          <w:p w:rsidR="00060399" w:rsidRDefault="00060399" w:rsidP="00201879">
            <w:r>
              <w:t>14.45-15.00</w:t>
            </w:r>
          </w:p>
        </w:tc>
        <w:tc>
          <w:tcPr>
            <w:tcW w:w="3969" w:type="dxa"/>
          </w:tcPr>
          <w:p w:rsidR="00060399" w:rsidRDefault="00060399" w:rsidP="00201879">
            <w:r>
              <w:t>Pauze</w:t>
            </w:r>
          </w:p>
        </w:tc>
        <w:tc>
          <w:tcPr>
            <w:tcW w:w="1134" w:type="dxa"/>
          </w:tcPr>
          <w:p w:rsidR="00060399" w:rsidRPr="00044CA4" w:rsidRDefault="00060399" w:rsidP="00201879"/>
        </w:tc>
        <w:tc>
          <w:tcPr>
            <w:tcW w:w="1701" w:type="dxa"/>
          </w:tcPr>
          <w:p w:rsidR="00060399" w:rsidRDefault="00060399" w:rsidP="00201879"/>
        </w:tc>
      </w:tr>
      <w:tr w:rsidR="00060399" w:rsidTr="00A1382C">
        <w:tc>
          <w:tcPr>
            <w:tcW w:w="1384" w:type="dxa"/>
          </w:tcPr>
          <w:p w:rsidR="00060399" w:rsidRDefault="00060399" w:rsidP="00201879">
            <w:r>
              <w:t>15.00-16.30</w:t>
            </w:r>
          </w:p>
        </w:tc>
        <w:tc>
          <w:tcPr>
            <w:tcW w:w="3969" w:type="dxa"/>
          </w:tcPr>
          <w:p w:rsidR="00060399" w:rsidRDefault="00717736" w:rsidP="00201879">
            <w:r w:rsidRPr="00717736">
              <w:t>Oefenen met OGM: taxatie en opstellen van FA. De cursist die de rol van patiënt heeft geeft feedback met behulp van tips en tops.</w:t>
            </w:r>
          </w:p>
        </w:tc>
        <w:tc>
          <w:tcPr>
            <w:tcW w:w="1134" w:type="dxa"/>
          </w:tcPr>
          <w:p w:rsidR="00060399" w:rsidRPr="00044CA4" w:rsidRDefault="00717736" w:rsidP="00717736">
            <w:r w:rsidRPr="00717736">
              <w:rPr>
                <w:color w:val="000000" w:themeColor="text1"/>
              </w:rPr>
              <w:t>4,5,6</w:t>
            </w:r>
          </w:p>
        </w:tc>
        <w:tc>
          <w:tcPr>
            <w:tcW w:w="1701" w:type="dxa"/>
          </w:tcPr>
          <w:p w:rsidR="00060399" w:rsidRDefault="00060399" w:rsidP="00717736">
            <w:r>
              <w:t xml:space="preserve">Oefening </w:t>
            </w:r>
            <w:r w:rsidR="00717736">
              <w:t>in subgroepen</w:t>
            </w:r>
            <w:r w:rsidR="00B061EB">
              <w:t xml:space="preserve"> OGM</w:t>
            </w:r>
          </w:p>
        </w:tc>
      </w:tr>
      <w:tr w:rsidR="00060399" w:rsidTr="00A1382C">
        <w:tc>
          <w:tcPr>
            <w:tcW w:w="1384" w:type="dxa"/>
          </w:tcPr>
          <w:p w:rsidR="00060399" w:rsidRDefault="00060399" w:rsidP="00201879">
            <w:r>
              <w:t>16.30-17.00</w:t>
            </w:r>
          </w:p>
        </w:tc>
        <w:tc>
          <w:tcPr>
            <w:tcW w:w="3969" w:type="dxa"/>
          </w:tcPr>
          <w:p w:rsidR="00060399" w:rsidRPr="00B708D9" w:rsidRDefault="00060399" w:rsidP="00201879">
            <w:r>
              <w:t xml:space="preserve">Bespreking </w:t>
            </w:r>
            <w:r>
              <w:rPr>
                <w:color w:val="FF0000"/>
              </w:rPr>
              <w:t xml:space="preserve"> </w:t>
            </w:r>
            <w:r>
              <w:t>FA uit OGM: vragen en Feedback</w:t>
            </w:r>
          </w:p>
        </w:tc>
        <w:tc>
          <w:tcPr>
            <w:tcW w:w="1134" w:type="dxa"/>
          </w:tcPr>
          <w:p w:rsidR="00060399" w:rsidRPr="00B708D9" w:rsidRDefault="00717736" w:rsidP="00201879">
            <w:pPr>
              <w:rPr>
                <w:color w:val="FF0000"/>
              </w:rPr>
            </w:pPr>
            <w:r w:rsidRPr="00717736">
              <w:rPr>
                <w:color w:val="000000" w:themeColor="text1"/>
              </w:rPr>
              <w:t>4,5,6</w:t>
            </w:r>
          </w:p>
        </w:tc>
        <w:tc>
          <w:tcPr>
            <w:tcW w:w="1701" w:type="dxa"/>
          </w:tcPr>
          <w:p w:rsidR="00060399" w:rsidRDefault="00717736" w:rsidP="00201879">
            <w:r>
              <w:t>Plenair</w:t>
            </w:r>
          </w:p>
        </w:tc>
      </w:tr>
    </w:tbl>
    <w:p w:rsidR="00060399" w:rsidRPr="00094448" w:rsidRDefault="00060399" w:rsidP="00060399"/>
    <w:p w:rsidR="00717736" w:rsidRDefault="00717736" w:rsidP="00AF653B">
      <w:pPr>
        <w:rPr>
          <w:b/>
        </w:rPr>
      </w:pPr>
    </w:p>
    <w:p w:rsidR="00717736" w:rsidRDefault="00717736" w:rsidP="00AF653B">
      <w:pPr>
        <w:rPr>
          <w:b/>
        </w:rPr>
      </w:pPr>
    </w:p>
    <w:p w:rsidR="00717736" w:rsidRDefault="00717736" w:rsidP="00AF653B">
      <w:pPr>
        <w:rPr>
          <w:b/>
          <w:sz w:val="28"/>
          <w:szCs w:val="28"/>
        </w:rPr>
      </w:pPr>
    </w:p>
    <w:p w:rsidR="00940DA1" w:rsidRDefault="00940DA1" w:rsidP="00AF653B">
      <w:pPr>
        <w:rPr>
          <w:b/>
        </w:rPr>
      </w:pPr>
    </w:p>
    <w:p w:rsidR="00717736" w:rsidRDefault="00717736" w:rsidP="00AF653B">
      <w:pPr>
        <w:rPr>
          <w:b/>
        </w:rPr>
      </w:pPr>
    </w:p>
    <w:p w:rsidR="00717736" w:rsidRDefault="00717736" w:rsidP="00AF653B">
      <w:pPr>
        <w:rPr>
          <w:b/>
        </w:rPr>
      </w:pPr>
    </w:p>
    <w:p w:rsidR="00717736" w:rsidRDefault="00717736" w:rsidP="00AF653B">
      <w:pPr>
        <w:rPr>
          <w:b/>
        </w:rPr>
      </w:pPr>
    </w:p>
    <w:p w:rsidR="00717736" w:rsidRDefault="00717736" w:rsidP="00AF653B">
      <w:pPr>
        <w:rPr>
          <w:b/>
        </w:rPr>
      </w:pPr>
    </w:p>
    <w:p w:rsidR="00717736" w:rsidRDefault="00717736" w:rsidP="00AF653B">
      <w:pPr>
        <w:rPr>
          <w:b/>
        </w:rPr>
      </w:pPr>
    </w:p>
    <w:p w:rsidR="00717736" w:rsidRDefault="00717736" w:rsidP="00AF653B">
      <w:pPr>
        <w:rPr>
          <w:b/>
        </w:rPr>
      </w:pPr>
    </w:p>
    <w:p w:rsidR="00717736" w:rsidRDefault="00717736" w:rsidP="00AF653B">
      <w:pPr>
        <w:rPr>
          <w:b/>
        </w:rPr>
      </w:pPr>
    </w:p>
    <w:p w:rsidR="00717736" w:rsidRDefault="00717736" w:rsidP="00AF653B">
      <w:pPr>
        <w:rPr>
          <w:b/>
        </w:rPr>
      </w:pPr>
    </w:p>
    <w:p w:rsidR="00717736" w:rsidRDefault="00717736" w:rsidP="00AF653B">
      <w:pPr>
        <w:rPr>
          <w:b/>
        </w:rPr>
      </w:pPr>
    </w:p>
    <w:p w:rsidR="00717736" w:rsidRDefault="00717736" w:rsidP="00AF653B">
      <w:pPr>
        <w:rPr>
          <w:b/>
        </w:rPr>
      </w:pPr>
    </w:p>
    <w:p w:rsidR="00717736" w:rsidRDefault="00717736" w:rsidP="00AF653B">
      <w:pPr>
        <w:rPr>
          <w:b/>
        </w:rPr>
      </w:pPr>
    </w:p>
    <w:p w:rsidR="00717736" w:rsidRDefault="00717736" w:rsidP="00AF653B">
      <w:pPr>
        <w:rPr>
          <w:b/>
        </w:rPr>
      </w:pPr>
    </w:p>
    <w:p w:rsidR="00717736" w:rsidRDefault="00717736" w:rsidP="00AF653B">
      <w:pPr>
        <w:rPr>
          <w:b/>
        </w:rPr>
      </w:pPr>
    </w:p>
    <w:p w:rsidR="00717736" w:rsidRDefault="00717736" w:rsidP="00AF653B">
      <w:pPr>
        <w:rPr>
          <w:b/>
        </w:rPr>
      </w:pPr>
    </w:p>
    <w:p w:rsidR="00717736" w:rsidRDefault="00717736" w:rsidP="00AF653B">
      <w:pPr>
        <w:rPr>
          <w:b/>
        </w:rPr>
      </w:pPr>
    </w:p>
    <w:p w:rsidR="00717736" w:rsidRDefault="00717736" w:rsidP="00AF653B">
      <w:pPr>
        <w:rPr>
          <w:b/>
        </w:rPr>
      </w:pPr>
    </w:p>
    <w:p w:rsidR="00AF653B" w:rsidRPr="005366FE" w:rsidRDefault="00AF653B" w:rsidP="00940DA1">
      <w:pPr>
        <w:pBdr>
          <w:bottom w:val="single" w:sz="4" w:space="1" w:color="auto"/>
        </w:pBdr>
        <w:rPr>
          <w:color w:val="000000" w:themeColor="text1"/>
          <w:sz w:val="28"/>
          <w:szCs w:val="28"/>
        </w:rPr>
      </w:pPr>
      <w:r w:rsidRPr="005366FE">
        <w:rPr>
          <w:b/>
          <w:color w:val="000000" w:themeColor="text1"/>
          <w:sz w:val="28"/>
          <w:szCs w:val="28"/>
        </w:rPr>
        <w:lastRenderedPageBreak/>
        <w:t xml:space="preserve">Dag 3 - </w:t>
      </w:r>
      <w:r w:rsidR="008E2196">
        <w:rPr>
          <w:b/>
          <w:color w:val="000000" w:themeColor="text1"/>
          <w:sz w:val="28"/>
          <w:szCs w:val="28"/>
        </w:rPr>
        <w:t>Functie- en betekenis-analyses</w:t>
      </w:r>
      <w:r w:rsidRPr="005366FE">
        <w:rPr>
          <w:b/>
          <w:color w:val="000000" w:themeColor="text1"/>
          <w:sz w:val="28"/>
          <w:szCs w:val="28"/>
        </w:rPr>
        <w:t xml:space="preserve">, </w:t>
      </w:r>
      <w:r w:rsidR="005366FE" w:rsidRPr="005366FE">
        <w:rPr>
          <w:b/>
          <w:color w:val="000000" w:themeColor="text1"/>
          <w:sz w:val="28"/>
          <w:szCs w:val="28"/>
        </w:rPr>
        <w:t xml:space="preserve"> </w:t>
      </w:r>
      <w:r w:rsidRPr="005366FE">
        <w:rPr>
          <w:b/>
          <w:color w:val="000000" w:themeColor="text1"/>
          <w:sz w:val="28"/>
          <w:szCs w:val="28"/>
        </w:rPr>
        <w:t xml:space="preserve">RFT en </w:t>
      </w:r>
      <w:r w:rsidR="00D8514B">
        <w:rPr>
          <w:b/>
          <w:color w:val="000000" w:themeColor="text1"/>
          <w:sz w:val="28"/>
          <w:szCs w:val="28"/>
        </w:rPr>
        <w:t>Motiveren</w:t>
      </w:r>
    </w:p>
    <w:p w:rsidR="00AF653B" w:rsidRDefault="00AF653B" w:rsidP="00AF653B">
      <w:pPr>
        <w:rPr>
          <w:color w:val="000000" w:themeColor="text1"/>
        </w:rPr>
      </w:pPr>
    </w:p>
    <w:p w:rsidR="00940DA1" w:rsidRPr="005366FE" w:rsidRDefault="00940DA1" w:rsidP="00AF653B">
      <w:pPr>
        <w:rPr>
          <w:color w:val="000000" w:themeColor="text1"/>
        </w:rPr>
      </w:pPr>
    </w:p>
    <w:p w:rsidR="00AF653B" w:rsidRPr="005366FE" w:rsidRDefault="00AF653B" w:rsidP="00AF653B">
      <w:pPr>
        <w:rPr>
          <w:b/>
          <w:color w:val="000000" w:themeColor="text1"/>
        </w:rPr>
      </w:pPr>
      <w:r w:rsidRPr="005366FE">
        <w:rPr>
          <w:b/>
          <w:color w:val="000000" w:themeColor="text1"/>
        </w:rPr>
        <w:t xml:space="preserve">Onderwerpen: </w:t>
      </w:r>
    </w:p>
    <w:p w:rsidR="00AF653B" w:rsidRPr="005366FE" w:rsidRDefault="00AF653B" w:rsidP="00FE014A">
      <w:pPr>
        <w:pStyle w:val="Lijstalinea"/>
        <w:numPr>
          <w:ilvl w:val="0"/>
          <w:numId w:val="9"/>
        </w:numPr>
        <w:rPr>
          <w:color w:val="000000" w:themeColor="text1"/>
        </w:rPr>
      </w:pPr>
      <w:r w:rsidRPr="005366FE">
        <w:rPr>
          <w:color w:val="000000" w:themeColor="text1"/>
        </w:rPr>
        <w:t>Klassieke conditionering en betekenisanalyse</w:t>
      </w:r>
    </w:p>
    <w:p w:rsidR="00AF653B" w:rsidRPr="005366FE" w:rsidRDefault="00AF653B" w:rsidP="00FE014A">
      <w:pPr>
        <w:pStyle w:val="Lijstalinea"/>
        <w:numPr>
          <w:ilvl w:val="0"/>
          <w:numId w:val="9"/>
        </w:numPr>
        <w:rPr>
          <w:color w:val="000000" w:themeColor="text1"/>
        </w:rPr>
      </w:pPr>
      <w:r w:rsidRPr="005366FE">
        <w:rPr>
          <w:color w:val="000000" w:themeColor="text1"/>
        </w:rPr>
        <w:t>Stappenplannen voor BA</w:t>
      </w:r>
    </w:p>
    <w:p w:rsidR="00AF653B" w:rsidRPr="0082126F" w:rsidRDefault="00AF653B" w:rsidP="00FE014A">
      <w:pPr>
        <w:pStyle w:val="Lijstalinea"/>
        <w:numPr>
          <w:ilvl w:val="0"/>
          <w:numId w:val="9"/>
        </w:numPr>
      </w:pPr>
      <w:r w:rsidRPr="0082126F">
        <w:t xml:space="preserve">Relational Frame theorie </w:t>
      </w:r>
    </w:p>
    <w:p w:rsidR="00AF653B" w:rsidRPr="005366FE" w:rsidRDefault="00AF653B" w:rsidP="00FE014A">
      <w:pPr>
        <w:pStyle w:val="Lijstalinea"/>
        <w:numPr>
          <w:ilvl w:val="0"/>
          <w:numId w:val="9"/>
        </w:numPr>
        <w:rPr>
          <w:color w:val="000000" w:themeColor="text1"/>
        </w:rPr>
      </w:pPr>
      <w:r w:rsidRPr="005366FE">
        <w:rPr>
          <w:color w:val="000000" w:themeColor="text1"/>
        </w:rPr>
        <w:t>Motiveren</w:t>
      </w:r>
    </w:p>
    <w:p w:rsidR="00AF653B" w:rsidRPr="005366FE" w:rsidRDefault="00AF653B" w:rsidP="00AF653B">
      <w:pPr>
        <w:rPr>
          <w:b/>
          <w:color w:val="000000" w:themeColor="text1"/>
        </w:rPr>
      </w:pPr>
    </w:p>
    <w:p w:rsidR="00AF653B" w:rsidRPr="005366FE" w:rsidRDefault="00AF653B" w:rsidP="00AF653B">
      <w:pPr>
        <w:rPr>
          <w:b/>
          <w:color w:val="000000" w:themeColor="text1"/>
        </w:rPr>
      </w:pPr>
      <w:r w:rsidRPr="005366FE">
        <w:rPr>
          <w:b/>
          <w:color w:val="000000" w:themeColor="text1"/>
        </w:rPr>
        <w:t>Leerdoelen: Na afloop van de bijeenkomst kunt u</w:t>
      </w:r>
      <w:r w:rsidR="00643D4C">
        <w:rPr>
          <w:b/>
          <w:color w:val="000000" w:themeColor="text1"/>
        </w:rPr>
        <w:t>:</w:t>
      </w:r>
      <w:r w:rsidRPr="005366FE">
        <w:rPr>
          <w:b/>
          <w:color w:val="000000" w:themeColor="text1"/>
        </w:rPr>
        <w:t xml:space="preserve"> </w:t>
      </w:r>
    </w:p>
    <w:p w:rsidR="00AF653B" w:rsidRPr="005366FE" w:rsidRDefault="00AF653B" w:rsidP="00FE014A">
      <w:pPr>
        <w:pStyle w:val="Lijstalinea"/>
        <w:numPr>
          <w:ilvl w:val="0"/>
          <w:numId w:val="10"/>
        </w:numPr>
        <w:rPr>
          <w:color w:val="000000" w:themeColor="text1"/>
        </w:rPr>
      </w:pPr>
      <w:r w:rsidRPr="005366FE">
        <w:rPr>
          <w:color w:val="000000" w:themeColor="text1"/>
        </w:rPr>
        <w:t>Een betekenisanalyse maken van probleemgedrag.</w:t>
      </w:r>
    </w:p>
    <w:p w:rsidR="00AF653B" w:rsidRPr="005366FE" w:rsidRDefault="00AF653B" w:rsidP="00FE014A">
      <w:pPr>
        <w:pStyle w:val="Lijstalinea"/>
        <w:numPr>
          <w:ilvl w:val="0"/>
          <w:numId w:val="10"/>
        </w:numPr>
        <w:rPr>
          <w:color w:val="000000" w:themeColor="text1"/>
        </w:rPr>
      </w:pPr>
      <w:r w:rsidRPr="005366FE">
        <w:rPr>
          <w:color w:val="000000" w:themeColor="text1"/>
        </w:rPr>
        <w:t>Stappenplan voor BA gebruiken</w:t>
      </w:r>
    </w:p>
    <w:p w:rsidR="00AF653B" w:rsidRPr="005366FE" w:rsidRDefault="00AF653B" w:rsidP="00FE014A">
      <w:pPr>
        <w:pStyle w:val="Lijstalinea"/>
        <w:numPr>
          <w:ilvl w:val="0"/>
          <w:numId w:val="10"/>
        </w:numPr>
        <w:rPr>
          <w:color w:val="000000" w:themeColor="text1"/>
        </w:rPr>
      </w:pPr>
      <w:r w:rsidRPr="005366FE">
        <w:rPr>
          <w:color w:val="000000" w:themeColor="text1"/>
        </w:rPr>
        <w:t>Verbanden leggen tussen FA en BA</w:t>
      </w:r>
    </w:p>
    <w:p w:rsidR="00AF653B" w:rsidRPr="005366FE" w:rsidRDefault="00AF653B" w:rsidP="00FE014A">
      <w:pPr>
        <w:pStyle w:val="Lijstalinea"/>
        <w:numPr>
          <w:ilvl w:val="0"/>
          <w:numId w:val="10"/>
        </w:numPr>
        <w:rPr>
          <w:color w:val="000000" w:themeColor="text1"/>
        </w:rPr>
      </w:pPr>
      <w:r w:rsidRPr="005366FE">
        <w:rPr>
          <w:color w:val="000000" w:themeColor="text1"/>
        </w:rPr>
        <w:t>Begrijpen hoe Relational Framing opgevat kan worden als een 4</w:t>
      </w:r>
      <w:r w:rsidRPr="005366FE">
        <w:rPr>
          <w:color w:val="000000" w:themeColor="text1"/>
          <w:vertAlign w:val="superscript"/>
        </w:rPr>
        <w:t>de</w:t>
      </w:r>
      <w:r w:rsidRPr="005366FE">
        <w:rPr>
          <w:color w:val="000000" w:themeColor="text1"/>
        </w:rPr>
        <w:t xml:space="preserve"> leerproces</w:t>
      </w:r>
    </w:p>
    <w:p w:rsidR="00AF653B" w:rsidRPr="005366FE" w:rsidRDefault="00AF653B" w:rsidP="00FE014A">
      <w:pPr>
        <w:pStyle w:val="Lijstalinea"/>
        <w:numPr>
          <w:ilvl w:val="0"/>
          <w:numId w:val="10"/>
        </w:numPr>
        <w:rPr>
          <w:color w:val="000000" w:themeColor="text1"/>
        </w:rPr>
      </w:pPr>
      <w:r w:rsidRPr="005366FE">
        <w:rPr>
          <w:color w:val="000000" w:themeColor="text1"/>
        </w:rPr>
        <w:t>Motivatieproblemen aanpakken</w:t>
      </w:r>
    </w:p>
    <w:p w:rsidR="00AF653B" w:rsidRPr="005366FE" w:rsidRDefault="00AF653B" w:rsidP="00AF653B">
      <w:pPr>
        <w:rPr>
          <w:color w:val="000000" w:themeColor="text1"/>
        </w:rPr>
      </w:pPr>
    </w:p>
    <w:p w:rsidR="00940DA1" w:rsidRDefault="00940DA1" w:rsidP="00AF653B">
      <w:pPr>
        <w:rPr>
          <w:b/>
          <w:color w:val="000000" w:themeColor="text1"/>
        </w:rPr>
      </w:pPr>
    </w:p>
    <w:p w:rsidR="00AF653B" w:rsidRPr="005366FE" w:rsidRDefault="00AF653B" w:rsidP="00AF653B">
      <w:pPr>
        <w:rPr>
          <w:b/>
          <w:color w:val="000000" w:themeColor="text1"/>
        </w:rPr>
      </w:pPr>
      <w:r w:rsidRPr="005366FE">
        <w:rPr>
          <w:b/>
          <w:color w:val="000000" w:themeColor="text1"/>
        </w:rPr>
        <w:t>Literatuur</w:t>
      </w:r>
      <w:r w:rsidR="00BF623C" w:rsidRPr="005366FE">
        <w:rPr>
          <w:b/>
          <w:color w:val="000000" w:themeColor="text1"/>
        </w:rPr>
        <w:t xml:space="preserve"> </w:t>
      </w:r>
      <w:r w:rsidR="002D7DF8">
        <w:rPr>
          <w:b/>
          <w:color w:val="000000" w:themeColor="text1"/>
        </w:rPr>
        <w:t>voor dag 3</w:t>
      </w:r>
      <w:r w:rsidR="00940DA1">
        <w:rPr>
          <w:b/>
          <w:color w:val="000000" w:themeColor="text1"/>
        </w:rPr>
        <w:t xml:space="preserve"> uit verplichte </w:t>
      </w:r>
      <w:r w:rsidR="00BF623C" w:rsidRPr="005366FE">
        <w:rPr>
          <w:b/>
          <w:color w:val="000000" w:themeColor="text1"/>
        </w:rPr>
        <w:t>boeken</w:t>
      </w:r>
      <w:r w:rsidRPr="005366FE">
        <w:rPr>
          <w:b/>
          <w:color w:val="000000" w:themeColor="text1"/>
        </w:rPr>
        <w:t>:</w:t>
      </w:r>
    </w:p>
    <w:p w:rsidR="00AF653B" w:rsidRPr="005366FE" w:rsidRDefault="00AF653B" w:rsidP="00FE014A">
      <w:pPr>
        <w:pStyle w:val="Lijstalinea"/>
        <w:numPr>
          <w:ilvl w:val="0"/>
          <w:numId w:val="14"/>
        </w:numPr>
        <w:rPr>
          <w:color w:val="000000" w:themeColor="text1"/>
        </w:rPr>
      </w:pPr>
      <w:r w:rsidRPr="005366FE">
        <w:rPr>
          <w:color w:val="000000" w:themeColor="text1"/>
        </w:rPr>
        <w:t>Korrelboom, K., &amp; Broeke, E. ten (2004). Geïntegreerde cognitieve gedragstherapie. Bussum: Coutinho.</w:t>
      </w:r>
    </w:p>
    <w:p w:rsidR="00AF653B" w:rsidRPr="00BD33EE" w:rsidRDefault="00AF653B" w:rsidP="00FE014A">
      <w:pPr>
        <w:pStyle w:val="Lijstalinea"/>
        <w:numPr>
          <w:ilvl w:val="0"/>
          <w:numId w:val="15"/>
        </w:numPr>
        <w:rPr>
          <w:strike/>
          <w:color w:val="FF0000"/>
        </w:rPr>
      </w:pPr>
      <w:r w:rsidRPr="005366FE">
        <w:rPr>
          <w:color w:val="000000" w:themeColor="text1"/>
        </w:rPr>
        <w:t>Hoofdstuk 10 (323-396) Diagnostiek van aangrijpingspunten: de betekenisanalyse</w:t>
      </w:r>
      <w:r w:rsidRPr="00BD33EE">
        <w:rPr>
          <w:strike/>
          <w:color w:val="FF0000"/>
        </w:rPr>
        <w:t xml:space="preserve"> </w:t>
      </w:r>
    </w:p>
    <w:p w:rsidR="0028036B" w:rsidRPr="005366FE" w:rsidRDefault="0028036B" w:rsidP="00FE014A">
      <w:pPr>
        <w:pStyle w:val="Lijstalinea"/>
        <w:numPr>
          <w:ilvl w:val="0"/>
          <w:numId w:val="15"/>
        </w:numPr>
        <w:rPr>
          <w:color w:val="000000" w:themeColor="text1"/>
        </w:rPr>
      </w:pPr>
      <w:r>
        <w:rPr>
          <w:color w:val="000000" w:themeColor="text1"/>
        </w:rPr>
        <w:t xml:space="preserve">Hoofdstuk 16:  </w:t>
      </w:r>
      <w:r w:rsidR="00C01F4B">
        <w:rPr>
          <w:color w:val="000000" w:themeColor="text1"/>
        </w:rPr>
        <w:t>Context van de behandeling: taxatie en interventies. Par</w:t>
      </w:r>
      <w:r w:rsidR="007E6C1B">
        <w:rPr>
          <w:color w:val="000000" w:themeColor="text1"/>
        </w:rPr>
        <w:t>. 16.4 Relationele factoren, p</w:t>
      </w:r>
      <w:r w:rsidR="00C01F4B">
        <w:rPr>
          <w:color w:val="000000" w:themeColor="text1"/>
        </w:rPr>
        <w:t xml:space="preserve">. 658-698  </w:t>
      </w:r>
    </w:p>
    <w:p w:rsidR="00BF623C" w:rsidRPr="005366FE" w:rsidRDefault="00BF623C" w:rsidP="00BF623C">
      <w:pPr>
        <w:rPr>
          <w:color w:val="000000" w:themeColor="text1"/>
        </w:rPr>
      </w:pPr>
    </w:p>
    <w:p w:rsidR="00BF623C" w:rsidRPr="005366FE" w:rsidRDefault="00BF623C" w:rsidP="00BF623C">
      <w:pPr>
        <w:rPr>
          <w:b/>
          <w:color w:val="000000" w:themeColor="text1"/>
        </w:rPr>
      </w:pPr>
      <w:r w:rsidRPr="005366FE">
        <w:rPr>
          <w:b/>
          <w:color w:val="000000" w:themeColor="text1"/>
        </w:rPr>
        <w:t xml:space="preserve">Literatuur </w:t>
      </w:r>
      <w:r w:rsidR="002D7DF8">
        <w:rPr>
          <w:b/>
          <w:color w:val="000000" w:themeColor="text1"/>
        </w:rPr>
        <w:t>voor dag 3</w:t>
      </w:r>
      <w:r w:rsidR="00940DA1">
        <w:rPr>
          <w:b/>
          <w:color w:val="000000" w:themeColor="text1"/>
        </w:rPr>
        <w:t xml:space="preserve"> uit </w:t>
      </w:r>
      <w:r w:rsidRPr="005366FE">
        <w:rPr>
          <w:b/>
          <w:color w:val="000000" w:themeColor="text1"/>
        </w:rPr>
        <w:t>reader:</w:t>
      </w:r>
    </w:p>
    <w:p w:rsidR="00AF653B" w:rsidRPr="005366FE" w:rsidRDefault="00AF653B" w:rsidP="00FE014A">
      <w:pPr>
        <w:pStyle w:val="Lijstalinea"/>
        <w:numPr>
          <w:ilvl w:val="0"/>
          <w:numId w:val="14"/>
        </w:numPr>
        <w:rPr>
          <w:color w:val="000000" w:themeColor="text1"/>
        </w:rPr>
      </w:pPr>
      <w:r w:rsidRPr="005366FE">
        <w:rPr>
          <w:color w:val="000000" w:themeColor="text1"/>
        </w:rPr>
        <w:t xml:space="preserve">De Groot, F., Corthouts, J., A-Tjak, J., Kleen, M. &amp; Rokx, A. (2015) </w:t>
      </w:r>
    </w:p>
    <w:p w:rsidR="00AF653B" w:rsidRPr="005366FE" w:rsidRDefault="00AF653B" w:rsidP="00FE014A">
      <w:pPr>
        <w:pStyle w:val="Lijstalinea"/>
        <w:numPr>
          <w:ilvl w:val="0"/>
          <w:numId w:val="15"/>
        </w:numPr>
        <w:rPr>
          <w:color w:val="000000" w:themeColor="text1"/>
        </w:rPr>
      </w:pPr>
      <w:r w:rsidRPr="005366FE">
        <w:rPr>
          <w:color w:val="000000" w:themeColor="text1"/>
        </w:rPr>
        <w:t>Hoofdstuk 1 Theoretische achtergronden van AC</w:t>
      </w:r>
      <w:r w:rsidR="003D5625">
        <w:rPr>
          <w:color w:val="000000" w:themeColor="text1"/>
        </w:rPr>
        <w:t xml:space="preserve">T. </w:t>
      </w:r>
      <w:r w:rsidRPr="005366FE">
        <w:rPr>
          <w:color w:val="000000" w:themeColor="text1"/>
          <w:lang w:val="en-US"/>
        </w:rPr>
        <w:t xml:space="preserve">In: A-Tjak, J. (Red). </w:t>
      </w:r>
      <w:r w:rsidRPr="005366FE">
        <w:rPr>
          <w:color w:val="000000" w:themeColor="text1"/>
        </w:rPr>
        <w:t xml:space="preserve">Acceptance and Commitment Therapy. Theorie en praktijk. Houten: Bohn Stafleu Van Loghum. </w:t>
      </w:r>
      <w:r w:rsidR="007E6C1B">
        <w:rPr>
          <w:color w:val="000000" w:themeColor="text1"/>
        </w:rPr>
        <w:t>p</w:t>
      </w:r>
      <w:r w:rsidR="003D5625" w:rsidRPr="003D5625">
        <w:rPr>
          <w:color w:val="000000" w:themeColor="text1"/>
        </w:rPr>
        <w:t xml:space="preserve">. </w:t>
      </w:r>
      <w:r w:rsidR="003D5625">
        <w:rPr>
          <w:color w:val="000000" w:themeColor="text1"/>
        </w:rPr>
        <w:t>3-11</w:t>
      </w:r>
    </w:p>
    <w:p w:rsidR="00AF653B" w:rsidRDefault="00AF653B" w:rsidP="00FE014A">
      <w:pPr>
        <w:pStyle w:val="Lijstalinea"/>
        <w:numPr>
          <w:ilvl w:val="0"/>
          <w:numId w:val="14"/>
        </w:numPr>
        <w:rPr>
          <w:color w:val="000000" w:themeColor="text1"/>
        </w:rPr>
      </w:pPr>
      <w:r w:rsidRPr="005366FE">
        <w:rPr>
          <w:color w:val="000000" w:themeColor="text1"/>
        </w:rPr>
        <w:t>Schippers, G &amp; J. De Jonge (2002). Motiverende gespreksvoering, Maandblad Ge</w:t>
      </w:r>
      <w:r w:rsidR="003D5625">
        <w:rPr>
          <w:color w:val="000000" w:themeColor="text1"/>
        </w:rPr>
        <w:t>estelijke Volksgezondheid (57)</w:t>
      </w:r>
      <w:r w:rsidR="007E6C1B">
        <w:rPr>
          <w:color w:val="000000" w:themeColor="text1"/>
        </w:rPr>
        <w:t>,</w:t>
      </w:r>
      <w:r w:rsidR="003D5625">
        <w:rPr>
          <w:color w:val="000000" w:themeColor="text1"/>
        </w:rPr>
        <w:t xml:space="preserve"> </w:t>
      </w:r>
      <w:r w:rsidR="007E6C1B">
        <w:rPr>
          <w:color w:val="000000" w:themeColor="text1"/>
        </w:rPr>
        <w:t>p</w:t>
      </w:r>
      <w:r w:rsidR="003D5625" w:rsidRPr="003D5625">
        <w:rPr>
          <w:color w:val="000000" w:themeColor="text1"/>
        </w:rPr>
        <w:t xml:space="preserve">. </w:t>
      </w:r>
      <w:r w:rsidR="003D5625">
        <w:rPr>
          <w:color w:val="000000" w:themeColor="text1"/>
        </w:rPr>
        <w:t>250-255</w:t>
      </w:r>
    </w:p>
    <w:p w:rsidR="005366FE" w:rsidRPr="005366FE" w:rsidRDefault="005366FE" w:rsidP="005366FE">
      <w:pPr>
        <w:pStyle w:val="Lijstalinea"/>
        <w:ind w:left="360"/>
        <w:rPr>
          <w:color w:val="000000" w:themeColor="text1"/>
        </w:rPr>
      </w:pPr>
    </w:p>
    <w:p w:rsidR="005366FE" w:rsidRDefault="00AF653B" w:rsidP="005366FE">
      <w:pPr>
        <w:rPr>
          <w:color w:val="000000" w:themeColor="text1"/>
        </w:rPr>
      </w:pPr>
      <w:r w:rsidRPr="005366FE">
        <w:rPr>
          <w:b/>
          <w:color w:val="000000" w:themeColor="text1"/>
        </w:rPr>
        <w:t>Facultatief</w:t>
      </w:r>
      <w:r w:rsidR="005366FE">
        <w:rPr>
          <w:b/>
          <w:color w:val="000000" w:themeColor="text1"/>
        </w:rPr>
        <w:t xml:space="preserve"> </w:t>
      </w:r>
      <w:r w:rsidR="002D7DF8">
        <w:rPr>
          <w:b/>
          <w:color w:val="000000" w:themeColor="text1"/>
        </w:rPr>
        <w:t>voor dag 3</w:t>
      </w:r>
      <w:r w:rsidR="00940DA1">
        <w:rPr>
          <w:b/>
          <w:color w:val="000000" w:themeColor="text1"/>
        </w:rPr>
        <w:t xml:space="preserve"> uit </w:t>
      </w:r>
      <w:r w:rsidR="005366FE">
        <w:rPr>
          <w:b/>
          <w:color w:val="000000" w:themeColor="text1"/>
        </w:rPr>
        <w:t>reader</w:t>
      </w:r>
      <w:r w:rsidRPr="005366FE">
        <w:rPr>
          <w:b/>
          <w:color w:val="000000" w:themeColor="text1"/>
        </w:rPr>
        <w:t>:</w:t>
      </w:r>
      <w:r w:rsidRPr="005366FE">
        <w:rPr>
          <w:color w:val="000000" w:themeColor="text1"/>
        </w:rPr>
        <w:t xml:space="preserve"> </w:t>
      </w:r>
    </w:p>
    <w:p w:rsidR="00AF653B" w:rsidRDefault="00AF653B" w:rsidP="00FE014A">
      <w:pPr>
        <w:pStyle w:val="Lijstalinea"/>
        <w:numPr>
          <w:ilvl w:val="0"/>
          <w:numId w:val="14"/>
        </w:numPr>
        <w:rPr>
          <w:color w:val="000000" w:themeColor="text1"/>
        </w:rPr>
      </w:pPr>
      <w:r w:rsidRPr="005366FE">
        <w:rPr>
          <w:color w:val="000000" w:themeColor="text1"/>
        </w:rPr>
        <w:t>Schaap, C., Hoogduin, C., &amp; Keijsers, G. (1999). Motiveringstechnieken uit de directieve therapie. In: C. van der Staak e.a. (Red.), Motive</w:t>
      </w:r>
      <w:r w:rsidR="00DB166A">
        <w:rPr>
          <w:color w:val="000000" w:themeColor="text1"/>
        </w:rPr>
        <w:t>ring voor gedragsverandering.</w:t>
      </w:r>
      <w:r w:rsidRPr="005366FE">
        <w:rPr>
          <w:color w:val="000000" w:themeColor="text1"/>
        </w:rPr>
        <w:t xml:space="preserve"> Houten/ Diegem: Bohn Stafleu Van Loghum</w:t>
      </w:r>
      <w:r w:rsidR="007E6C1B">
        <w:rPr>
          <w:color w:val="000000" w:themeColor="text1"/>
        </w:rPr>
        <w:t>,</w:t>
      </w:r>
      <w:r w:rsidRPr="005366FE">
        <w:rPr>
          <w:color w:val="000000" w:themeColor="text1"/>
        </w:rPr>
        <w:t xml:space="preserve"> </w:t>
      </w:r>
      <w:r w:rsidR="007E6C1B">
        <w:rPr>
          <w:color w:val="000000" w:themeColor="text1"/>
        </w:rPr>
        <w:t>p. 50-71</w:t>
      </w:r>
    </w:p>
    <w:p w:rsidR="00940DA1" w:rsidRDefault="00940DA1" w:rsidP="00940DA1">
      <w:pPr>
        <w:rPr>
          <w:color w:val="000000" w:themeColor="text1"/>
        </w:rPr>
      </w:pPr>
    </w:p>
    <w:p w:rsidR="00940DA1" w:rsidRDefault="00940DA1" w:rsidP="00940DA1">
      <w:pPr>
        <w:rPr>
          <w:b/>
          <w:color w:val="000000" w:themeColor="text1"/>
        </w:rPr>
      </w:pPr>
    </w:p>
    <w:p w:rsidR="00940DA1" w:rsidRPr="00940DA1" w:rsidRDefault="002D7DF8" w:rsidP="00940DA1">
      <w:pPr>
        <w:rPr>
          <w:b/>
          <w:color w:val="000000" w:themeColor="text1"/>
        </w:rPr>
      </w:pPr>
      <w:r>
        <w:rPr>
          <w:b/>
          <w:color w:val="000000" w:themeColor="text1"/>
        </w:rPr>
        <w:t>Praktijkopdracht voor dag 3</w:t>
      </w:r>
      <w:r w:rsidR="00940DA1" w:rsidRPr="00940DA1">
        <w:rPr>
          <w:b/>
          <w:color w:val="000000" w:themeColor="text1"/>
        </w:rPr>
        <w:t>:</w:t>
      </w:r>
    </w:p>
    <w:p w:rsidR="00940DA1" w:rsidRPr="00B70C6E" w:rsidRDefault="00940DA1" w:rsidP="00FE014A">
      <w:pPr>
        <w:pStyle w:val="Lijstalinea"/>
        <w:numPr>
          <w:ilvl w:val="0"/>
          <w:numId w:val="20"/>
        </w:numPr>
      </w:pPr>
      <w:r w:rsidRPr="00717736">
        <w:t>OGM</w:t>
      </w:r>
      <w:r>
        <w:t>:</w:t>
      </w:r>
      <w:r w:rsidRPr="00717736">
        <w:t xml:space="preserve"> TA’s en FA’s van het probleemgedrag verder uitwerken</w:t>
      </w:r>
      <w:r w:rsidR="00B70C6E">
        <w:rPr>
          <w:color w:val="FF0000"/>
        </w:rPr>
        <w:t>.</w:t>
      </w:r>
    </w:p>
    <w:p w:rsidR="00B70C6E" w:rsidRPr="0082126F" w:rsidRDefault="00B70C6E" w:rsidP="00B70C6E">
      <w:pPr>
        <w:pStyle w:val="Lijstalinea"/>
        <w:numPr>
          <w:ilvl w:val="0"/>
          <w:numId w:val="8"/>
        </w:numPr>
      </w:pPr>
      <w:r w:rsidRPr="0082126F">
        <w:t xml:space="preserve">Als de hulpvraag en probleemkeuze helder is, kunnen er vragenlijsten en registraties afgenomen worden. </w:t>
      </w:r>
    </w:p>
    <w:p w:rsidR="00B70C6E" w:rsidRPr="00717736" w:rsidRDefault="00B70C6E" w:rsidP="00B70C6E">
      <w:pPr>
        <w:pStyle w:val="Lijstalinea"/>
        <w:ind w:left="360"/>
      </w:pPr>
    </w:p>
    <w:p w:rsidR="00AF653B" w:rsidRDefault="00AF653B" w:rsidP="00AF653B"/>
    <w:p w:rsidR="00B061EB" w:rsidRDefault="00B061EB" w:rsidP="00B3527E">
      <w:pPr>
        <w:rPr>
          <w:b/>
        </w:rPr>
      </w:pPr>
    </w:p>
    <w:p w:rsidR="005366FE" w:rsidRDefault="005366FE" w:rsidP="00B3527E">
      <w:pPr>
        <w:rPr>
          <w:b/>
        </w:rPr>
      </w:pPr>
    </w:p>
    <w:p w:rsidR="005366FE" w:rsidRDefault="005366FE" w:rsidP="00B3527E">
      <w:pPr>
        <w:rPr>
          <w:b/>
        </w:rPr>
      </w:pPr>
    </w:p>
    <w:p w:rsidR="005366FE" w:rsidRDefault="005366FE" w:rsidP="00B3527E">
      <w:pPr>
        <w:rPr>
          <w:b/>
          <w:sz w:val="28"/>
          <w:szCs w:val="28"/>
        </w:rPr>
      </w:pPr>
    </w:p>
    <w:p w:rsidR="00B3527E" w:rsidRPr="00100102" w:rsidRDefault="00B061EB" w:rsidP="00940DA1">
      <w:pPr>
        <w:pBdr>
          <w:bottom w:val="single" w:sz="4" w:space="1" w:color="auto"/>
        </w:pBdr>
        <w:rPr>
          <w:b/>
          <w:sz w:val="28"/>
          <w:szCs w:val="28"/>
        </w:rPr>
      </w:pPr>
      <w:r>
        <w:rPr>
          <w:b/>
          <w:sz w:val="28"/>
          <w:szCs w:val="28"/>
        </w:rPr>
        <w:lastRenderedPageBreak/>
        <w:t>Tijdschema dag 3</w:t>
      </w:r>
    </w:p>
    <w:p w:rsidR="00B3527E" w:rsidRDefault="00B3527E" w:rsidP="00B3527E"/>
    <w:p w:rsidR="00940DA1" w:rsidRPr="00E452E1" w:rsidRDefault="00940DA1" w:rsidP="00B3527E"/>
    <w:tbl>
      <w:tblPr>
        <w:tblStyle w:val="Tabelraster"/>
        <w:tblW w:w="0" w:type="auto"/>
        <w:tblLayout w:type="fixed"/>
        <w:tblLook w:val="04A0" w:firstRow="1" w:lastRow="0" w:firstColumn="1" w:lastColumn="0" w:noHBand="0" w:noVBand="1"/>
      </w:tblPr>
      <w:tblGrid>
        <w:gridCol w:w="1384"/>
        <w:gridCol w:w="3827"/>
        <w:gridCol w:w="1276"/>
        <w:gridCol w:w="1701"/>
      </w:tblGrid>
      <w:tr w:rsidR="00B3527E" w:rsidTr="0034255F">
        <w:tc>
          <w:tcPr>
            <w:tcW w:w="1384" w:type="dxa"/>
          </w:tcPr>
          <w:p w:rsidR="00B3527E" w:rsidRDefault="00B3527E" w:rsidP="00681209">
            <w:pPr>
              <w:rPr>
                <w:b/>
              </w:rPr>
            </w:pPr>
            <w:r>
              <w:rPr>
                <w:b/>
              </w:rPr>
              <w:t>Tijd</w:t>
            </w:r>
          </w:p>
        </w:tc>
        <w:tc>
          <w:tcPr>
            <w:tcW w:w="3827" w:type="dxa"/>
          </w:tcPr>
          <w:p w:rsidR="00B3527E" w:rsidRDefault="00B3527E" w:rsidP="00681209">
            <w:pPr>
              <w:rPr>
                <w:b/>
              </w:rPr>
            </w:pPr>
            <w:r>
              <w:rPr>
                <w:b/>
              </w:rPr>
              <w:t>Activiteit</w:t>
            </w:r>
          </w:p>
        </w:tc>
        <w:tc>
          <w:tcPr>
            <w:tcW w:w="1276" w:type="dxa"/>
          </w:tcPr>
          <w:p w:rsidR="00B3527E" w:rsidRDefault="00B3527E" w:rsidP="00681209">
            <w:pPr>
              <w:rPr>
                <w:b/>
              </w:rPr>
            </w:pPr>
            <w:r>
              <w:rPr>
                <w:b/>
              </w:rPr>
              <w:t>Leerdoel</w:t>
            </w:r>
          </w:p>
        </w:tc>
        <w:tc>
          <w:tcPr>
            <w:tcW w:w="1701" w:type="dxa"/>
          </w:tcPr>
          <w:p w:rsidR="00B3527E" w:rsidRDefault="00B3527E" w:rsidP="00681209">
            <w:pPr>
              <w:rPr>
                <w:b/>
              </w:rPr>
            </w:pPr>
            <w:r>
              <w:rPr>
                <w:b/>
              </w:rPr>
              <w:t>Werkvorm</w:t>
            </w:r>
          </w:p>
        </w:tc>
      </w:tr>
      <w:tr w:rsidR="00B3527E" w:rsidRPr="00044CA4" w:rsidTr="0034255F">
        <w:tc>
          <w:tcPr>
            <w:tcW w:w="1384" w:type="dxa"/>
          </w:tcPr>
          <w:p w:rsidR="00B3527E" w:rsidRPr="00044CA4" w:rsidRDefault="00B3527E" w:rsidP="00F44562">
            <w:r w:rsidRPr="00044CA4">
              <w:t>9.00-</w:t>
            </w:r>
            <w:r w:rsidR="00F44562">
              <w:t>10</w:t>
            </w:r>
            <w:r w:rsidRPr="00044CA4">
              <w:t>.</w:t>
            </w:r>
            <w:r w:rsidR="00F44562">
              <w:t>0</w:t>
            </w:r>
            <w:r>
              <w:t>0</w:t>
            </w:r>
          </w:p>
        </w:tc>
        <w:tc>
          <w:tcPr>
            <w:tcW w:w="3827" w:type="dxa"/>
          </w:tcPr>
          <w:p w:rsidR="00B3527E" w:rsidRPr="00044CA4" w:rsidRDefault="00B061EB" w:rsidP="00681209">
            <w:r>
              <w:t>Literatuurtoets</w:t>
            </w:r>
            <w:ins w:id="21" w:author="02001409" w:date="2019-07-17T20:47:00Z">
              <w:r w:rsidR="00F44562">
                <w:t>, literatuurpresentatie en bespreking literatuur</w:t>
              </w:r>
            </w:ins>
          </w:p>
        </w:tc>
        <w:tc>
          <w:tcPr>
            <w:tcW w:w="1276" w:type="dxa"/>
          </w:tcPr>
          <w:p w:rsidR="00B3527E" w:rsidRPr="00044CA4" w:rsidRDefault="00940DA1" w:rsidP="00681209">
            <w:r>
              <w:t>1 t</w:t>
            </w:r>
            <w:r w:rsidR="0082126F">
              <w:t>/</w:t>
            </w:r>
            <w:r>
              <w:t>m 5</w:t>
            </w:r>
          </w:p>
        </w:tc>
        <w:tc>
          <w:tcPr>
            <w:tcW w:w="1701" w:type="dxa"/>
          </w:tcPr>
          <w:p w:rsidR="00B3527E" w:rsidRPr="00044CA4" w:rsidRDefault="00B3527E" w:rsidP="00681209">
            <w:r>
              <w:t>Toets</w:t>
            </w:r>
          </w:p>
        </w:tc>
      </w:tr>
      <w:tr w:rsidR="00B3527E" w:rsidRPr="00044CA4" w:rsidTr="0034255F">
        <w:tc>
          <w:tcPr>
            <w:tcW w:w="1384" w:type="dxa"/>
          </w:tcPr>
          <w:p w:rsidR="00B3527E" w:rsidRPr="00044CA4" w:rsidRDefault="00F44562" w:rsidP="00F44562">
            <w:r>
              <w:t>10</w:t>
            </w:r>
            <w:r w:rsidR="00B3527E">
              <w:t>.</w:t>
            </w:r>
            <w:r>
              <w:t>0</w:t>
            </w:r>
            <w:r w:rsidR="00B3527E">
              <w:t>0-10.</w:t>
            </w:r>
            <w:r>
              <w:t>45</w:t>
            </w:r>
          </w:p>
        </w:tc>
        <w:tc>
          <w:tcPr>
            <w:tcW w:w="3827" w:type="dxa"/>
          </w:tcPr>
          <w:p w:rsidR="00B3527E" w:rsidRPr="00044CA4" w:rsidRDefault="00B061EB" w:rsidP="00B061EB">
            <w:r>
              <w:t>Inleiding: Modellen voor het maken van een BA</w:t>
            </w:r>
            <w:r w:rsidR="00B3527E">
              <w:t xml:space="preserve">: </w:t>
            </w:r>
          </w:p>
        </w:tc>
        <w:tc>
          <w:tcPr>
            <w:tcW w:w="1276" w:type="dxa"/>
          </w:tcPr>
          <w:p w:rsidR="00B3527E" w:rsidRPr="00044CA4" w:rsidRDefault="00B061EB" w:rsidP="00681209">
            <w:r w:rsidRPr="00B061EB">
              <w:rPr>
                <w:color w:val="000000" w:themeColor="text1"/>
              </w:rPr>
              <w:t>1</w:t>
            </w:r>
            <w:r>
              <w:rPr>
                <w:color w:val="000000" w:themeColor="text1"/>
              </w:rPr>
              <w:t>,2,3</w:t>
            </w:r>
          </w:p>
        </w:tc>
        <w:tc>
          <w:tcPr>
            <w:tcW w:w="1701" w:type="dxa"/>
          </w:tcPr>
          <w:p w:rsidR="00B3527E" w:rsidRPr="00044CA4" w:rsidRDefault="00940DA1" w:rsidP="00681209">
            <w:r>
              <w:t>Presentatie</w:t>
            </w:r>
          </w:p>
        </w:tc>
      </w:tr>
      <w:tr w:rsidR="00B3527E" w:rsidRPr="00044CA4" w:rsidTr="0034255F">
        <w:tc>
          <w:tcPr>
            <w:tcW w:w="1384" w:type="dxa"/>
          </w:tcPr>
          <w:p w:rsidR="00B3527E" w:rsidRPr="00044CA4" w:rsidRDefault="00B3527E" w:rsidP="00F44562">
            <w:r>
              <w:t>10.</w:t>
            </w:r>
            <w:r w:rsidR="00F44562">
              <w:t>45</w:t>
            </w:r>
            <w:r>
              <w:t>-1</w:t>
            </w:r>
            <w:r w:rsidR="00F44562">
              <w:t>1</w:t>
            </w:r>
            <w:r>
              <w:t>.</w:t>
            </w:r>
            <w:r w:rsidR="00F44562">
              <w:t>00</w:t>
            </w:r>
          </w:p>
        </w:tc>
        <w:tc>
          <w:tcPr>
            <w:tcW w:w="3827" w:type="dxa"/>
          </w:tcPr>
          <w:p w:rsidR="00B3527E" w:rsidRPr="00044CA4" w:rsidRDefault="00B3527E" w:rsidP="00681209">
            <w:r>
              <w:t>Pauze</w:t>
            </w:r>
          </w:p>
        </w:tc>
        <w:tc>
          <w:tcPr>
            <w:tcW w:w="1276" w:type="dxa"/>
          </w:tcPr>
          <w:p w:rsidR="00B3527E" w:rsidRPr="00044CA4" w:rsidRDefault="00B3527E" w:rsidP="00681209"/>
        </w:tc>
        <w:tc>
          <w:tcPr>
            <w:tcW w:w="1701" w:type="dxa"/>
          </w:tcPr>
          <w:p w:rsidR="00B3527E" w:rsidRPr="00044CA4" w:rsidRDefault="00B3527E" w:rsidP="00681209"/>
        </w:tc>
      </w:tr>
      <w:tr w:rsidR="00B3527E" w:rsidRPr="00044CA4" w:rsidTr="0034255F">
        <w:tc>
          <w:tcPr>
            <w:tcW w:w="1384" w:type="dxa"/>
          </w:tcPr>
          <w:p w:rsidR="00B3527E" w:rsidRPr="00044CA4" w:rsidRDefault="00B3527E" w:rsidP="00F44562">
            <w:r>
              <w:t>1</w:t>
            </w:r>
            <w:r w:rsidR="00F44562">
              <w:t>1</w:t>
            </w:r>
            <w:r>
              <w:t>.</w:t>
            </w:r>
            <w:r w:rsidR="00F44562">
              <w:t>00</w:t>
            </w:r>
            <w:r>
              <w:t>-12.00</w:t>
            </w:r>
          </w:p>
        </w:tc>
        <w:tc>
          <w:tcPr>
            <w:tcW w:w="3827" w:type="dxa"/>
          </w:tcPr>
          <w:p w:rsidR="00B3527E" w:rsidRPr="00044CA4" w:rsidRDefault="00B3527E" w:rsidP="00681209">
            <w:r w:rsidRPr="00126900">
              <w:t xml:space="preserve">In subgroepen oefenen met het maken van BA's aan de hand van </w:t>
            </w:r>
            <w:r w:rsidR="0082126F" w:rsidRPr="00126900">
              <w:t>casuïstiek</w:t>
            </w:r>
            <w:r w:rsidRPr="00126900">
              <w:t xml:space="preserve"> van cursisten en docenten</w:t>
            </w:r>
          </w:p>
        </w:tc>
        <w:tc>
          <w:tcPr>
            <w:tcW w:w="1276" w:type="dxa"/>
          </w:tcPr>
          <w:p w:rsidR="00B3527E" w:rsidRPr="00B061EB" w:rsidRDefault="00B061EB" w:rsidP="00B061EB">
            <w:pPr>
              <w:rPr>
                <w:color w:val="000000" w:themeColor="text1"/>
              </w:rPr>
            </w:pPr>
            <w:r w:rsidRPr="00B061EB">
              <w:rPr>
                <w:color w:val="000000" w:themeColor="text1"/>
              </w:rPr>
              <w:t>1,2</w:t>
            </w:r>
            <w:r>
              <w:rPr>
                <w:color w:val="000000" w:themeColor="text1"/>
              </w:rPr>
              <w:t>,3</w:t>
            </w:r>
          </w:p>
        </w:tc>
        <w:tc>
          <w:tcPr>
            <w:tcW w:w="1701" w:type="dxa"/>
          </w:tcPr>
          <w:p w:rsidR="00B3527E" w:rsidRPr="00126900" w:rsidRDefault="00B061EB" w:rsidP="00B061EB">
            <w:pPr>
              <w:rPr>
                <w:color w:val="FF0000"/>
              </w:rPr>
            </w:pPr>
            <w:r>
              <w:t>Oefenen in subgroepen</w:t>
            </w:r>
          </w:p>
        </w:tc>
      </w:tr>
      <w:tr w:rsidR="00B3527E" w:rsidRPr="00044CA4" w:rsidTr="0034255F">
        <w:tc>
          <w:tcPr>
            <w:tcW w:w="1384" w:type="dxa"/>
          </w:tcPr>
          <w:p w:rsidR="00B3527E" w:rsidRPr="00044CA4" w:rsidRDefault="00B3527E" w:rsidP="00940DA1">
            <w:r>
              <w:t>12.00-</w:t>
            </w:r>
            <w:r w:rsidR="00940DA1">
              <w:t>12.30</w:t>
            </w:r>
          </w:p>
        </w:tc>
        <w:tc>
          <w:tcPr>
            <w:tcW w:w="3827" w:type="dxa"/>
          </w:tcPr>
          <w:p w:rsidR="00B3527E" w:rsidRPr="00044CA4" w:rsidRDefault="00B3527E" w:rsidP="00681209">
            <w:r>
              <w:t>Lunchpauze</w:t>
            </w:r>
          </w:p>
        </w:tc>
        <w:tc>
          <w:tcPr>
            <w:tcW w:w="1276" w:type="dxa"/>
          </w:tcPr>
          <w:p w:rsidR="00B3527E" w:rsidRPr="00B061EB" w:rsidRDefault="00B3527E" w:rsidP="00681209">
            <w:pPr>
              <w:rPr>
                <w:color w:val="000000" w:themeColor="text1"/>
              </w:rPr>
            </w:pPr>
          </w:p>
        </w:tc>
        <w:tc>
          <w:tcPr>
            <w:tcW w:w="1701" w:type="dxa"/>
          </w:tcPr>
          <w:p w:rsidR="00B3527E" w:rsidRPr="00044CA4" w:rsidRDefault="00B3527E" w:rsidP="00681209"/>
        </w:tc>
      </w:tr>
      <w:tr w:rsidR="007E6C1B" w:rsidRPr="00044CA4" w:rsidTr="0034255F">
        <w:tc>
          <w:tcPr>
            <w:tcW w:w="1384" w:type="dxa"/>
          </w:tcPr>
          <w:p w:rsidR="007E6C1B" w:rsidRDefault="007E6C1B" w:rsidP="00940DA1">
            <w:r>
              <w:t>12.30-13.00</w:t>
            </w:r>
          </w:p>
        </w:tc>
        <w:tc>
          <w:tcPr>
            <w:tcW w:w="3827" w:type="dxa"/>
          </w:tcPr>
          <w:p w:rsidR="007E6C1B" w:rsidRDefault="007E6C1B" w:rsidP="00681209">
            <w:r>
              <w:t>Vragen aan docenten</w:t>
            </w:r>
          </w:p>
        </w:tc>
        <w:tc>
          <w:tcPr>
            <w:tcW w:w="1276" w:type="dxa"/>
          </w:tcPr>
          <w:p w:rsidR="007E6C1B" w:rsidRPr="00B061EB" w:rsidRDefault="007E6C1B" w:rsidP="00681209">
            <w:pPr>
              <w:rPr>
                <w:color w:val="000000" w:themeColor="text1"/>
              </w:rPr>
            </w:pPr>
          </w:p>
        </w:tc>
        <w:tc>
          <w:tcPr>
            <w:tcW w:w="1701" w:type="dxa"/>
          </w:tcPr>
          <w:p w:rsidR="007E6C1B" w:rsidRPr="00044CA4" w:rsidRDefault="007E6C1B" w:rsidP="00681209"/>
        </w:tc>
      </w:tr>
      <w:tr w:rsidR="00B3527E" w:rsidRPr="00044CA4" w:rsidTr="0034255F">
        <w:tc>
          <w:tcPr>
            <w:tcW w:w="1384" w:type="dxa"/>
          </w:tcPr>
          <w:p w:rsidR="00B3527E" w:rsidRPr="00044CA4" w:rsidRDefault="00B3527E" w:rsidP="00681209">
            <w:r>
              <w:t>13.00-14.00</w:t>
            </w:r>
          </w:p>
        </w:tc>
        <w:tc>
          <w:tcPr>
            <w:tcW w:w="3827" w:type="dxa"/>
          </w:tcPr>
          <w:p w:rsidR="00B3527E" w:rsidRPr="00044CA4" w:rsidRDefault="00B3527E" w:rsidP="00681209">
            <w:r w:rsidRPr="00126900">
              <w:t>In OGM subgroepen oefenen met het maken van BA's van de eigen problematiek van de cursisten. Feedback door cursisten in de rol van cliënt aan de therapeut</w:t>
            </w:r>
          </w:p>
        </w:tc>
        <w:tc>
          <w:tcPr>
            <w:tcW w:w="1276" w:type="dxa"/>
          </w:tcPr>
          <w:p w:rsidR="00B3527E" w:rsidRPr="00B061EB" w:rsidRDefault="00B061EB" w:rsidP="00681209">
            <w:pPr>
              <w:rPr>
                <w:color w:val="000000" w:themeColor="text1"/>
              </w:rPr>
            </w:pPr>
            <w:r w:rsidRPr="00B061EB">
              <w:rPr>
                <w:color w:val="000000" w:themeColor="text1"/>
              </w:rPr>
              <w:t>1,2</w:t>
            </w:r>
            <w:r>
              <w:rPr>
                <w:color w:val="000000" w:themeColor="text1"/>
              </w:rPr>
              <w:t>,3</w:t>
            </w:r>
          </w:p>
          <w:p w:rsidR="00B3527E" w:rsidRPr="00B061EB" w:rsidRDefault="00B3527E" w:rsidP="00681209">
            <w:pPr>
              <w:rPr>
                <w:color w:val="000000" w:themeColor="text1"/>
              </w:rPr>
            </w:pPr>
          </w:p>
        </w:tc>
        <w:tc>
          <w:tcPr>
            <w:tcW w:w="1701" w:type="dxa"/>
          </w:tcPr>
          <w:p w:rsidR="00B3527E" w:rsidRPr="00126900" w:rsidRDefault="00B3527E" w:rsidP="00B061EB">
            <w:pPr>
              <w:rPr>
                <w:color w:val="FF0000"/>
              </w:rPr>
            </w:pPr>
            <w:r>
              <w:t xml:space="preserve">Oefening </w:t>
            </w:r>
            <w:r w:rsidR="00B061EB">
              <w:t>in subgroepen</w:t>
            </w:r>
            <w:r w:rsidR="00B061EB">
              <w:rPr>
                <w:color w:val="FF0000"/>
              </w:rPr>
              <w:t xml:space="preserve"> </w:t>
            </w:r>
            <w:r w:rsidR="00B061EB" w:rsidRPr="00B061EB">
              <w:rPr>
                <w:color w:val="000000" w:themeColor="text1"/>
              </w:rPr>
              <w:t>OGM</w:t>
            </w:r>
          </w:p>
        </w:tc>
      </w:tr>
      <w:tr w:rsidR="00B3527E" w:rsidRPr="00044CA4" w:rsidTr="0034255F">
        <w:tc>
          <w:tcPr>
            <w:tcW w:w="1384" w:type="dxa"/>
          </w:tcPr>
          <w:p w:rsidR="00B3527E" w:rsidRDefault="00B3527E" w:rsidP="00681209">
            <w:r>
              <w:t>14.00-15.00</w:t>
            </w:r>
          </w:p>
        </w:tc>
        <w:tc>
          <w:tcPr>
            <w:tcW w:w="3827" w:type="dxa"/>
          </w:tcPr>
          <w:p w:rsidR="00B3527E" w:rsidRDefault="00B3527E" w:rsidP="00681209">
            <w:r>
              <w:t>Inleiding over Relational Framing als mogelijk vierde leerproces</w:t>
            </w:r>
          </w:p>
        </w:tc>
        <w:tc>
          <w:tcPr>
            <w:tcW w:w="1276" w:type="dxa"/>
          </w:tcPr>
          <w:p w:rsidR="00B3527E" w:rsidRPr="00B061EB" w:rsidRDefault="00B061EB" w:rsidP="00681209">
            <w:pPr>
              <w:rPr>
                <w:color w:val="000000" w:themeColor="text1"/>
              </w:rPr>
            </w:pPr>
            <w:r w:rsidRPr="00B061EB">
              <w:rPr>
                <w:color w:val="000000" w:themeColor="text1"/>
              </w:rPr>
              <w:t>4</w:t>
            </w:r>
          </w:p>
          <w:p w:rsidR="00B3527E" w:rsidRDefault="00B3527E" w:rsidP="00681209"/>
        </w:tc>
        <w:tc>
          <w:tcPr>
            <w:tcW w:w="1701" w:type="dxa"/>
          </w:tcPr>
          <w:p w:rsidR="00B3527E" w:rsidRDefault="00E733D6" w:rsidP="00681209">
            <w:r>
              <w:t>Presentatie</w:t>
            </w:r>
          </w:p>
        </w:tc>
      </w:tr>
      <w:tr w:rsidR="00B3527E" w:rsidRPr="00044CA4" w:rsidTr="0034255F">
        <w:tc>
          <w:tcPr>
            <w:tcW w:w="1384" w:type="dxa"/>
          </w:tcPr>
          <w:p w:rsidR="00B3527E" w:rsidRDefault="00B3527E" w:rsidP="00681209">
            <w:r>
              <w:t>15.00-15.15</w:t>
            </w:r>
          </w:p>
        </w:tc>
        <w:tc>
          <w:tcPr>
            <w:tcW w:w="3827" w:type="dxa"/>
          </w:tcPr>
          <w:p w:rsidR="00B3527E" w:rsidRDefault="00B3527E" w:rsidP="00681209">
            <w:r>
              <w:t>Pauze</w:t>
            </w:r>
          </w:p>
        </w:tc>
        <w:tc>
          <w:tcPr>
            <w:tcW w:w="1276" w:type="dxa"/>
          </w:tcPr>
          <w:p w:rsidR="00B3527E" w:rsidRDefault="00B3527E" w:rsidP="00681209"/>
        </w:tc>
        <w:tc>
          <w:tcPr>
            <w:tcW w:w="1701" w:type="dxa"/>
          </w:tcPr>
          <w:p w:rsidR="00B3527E" w:rsidRDefault="00B3527E" w:rsidP="00681209"/>
        </w:tc>
      </w:tr>
      <w:tr w:rsidR="00B3527E" w:rsidRPr="00044CA4" w:rsidTr="0034255F">
        <w:tc>
          <w:tcPr>
            <w:tcW w:w="1384" w:type="dxa"/>
          </w:tcPr>
          <w:p w:rsidR="00B3527E" w:rsidRDefault="00B3527E" w:rsidP="00681209">
            <w:r>
              <w:t>15.15-15.45</w:t>
            </w:r>
          </w:p>
        </w:tc>
        <w:tc>
          <w:tcPr>
            <w:tcW w:w="3827" w:type="dxa"/>
          </w:tcPr>
          <w:p w:rsidR="00B3527E" w:rsidRDefault="00B3527E" w:rsidP="00681209">
            <w:r>
              <w:t>Vervolg inleiding RF</w:t>
            </w:r>
          </w:p>
        </w:tc>
        <w:tc>
          <w:tcPr>
            <w:tcW w:w="1276" w:type="dxa"/>
          </w:tcPr>
          <w:p w:rsidR="00B3527E" w:rsidRDefault="00B061EB" w:rsidP="00681209">
            <w:r>
              <w:t>4</w:t>
            </w:r>
          </w:p>
        </w:tc>
        <w:tc>
          <w:tcPr>
            <w:tcW w:w="1701" w:type="dxa"/>
          </w:tcPr>
          <w:p w:rsidR="00B3527E" w:rsidRDefault="00E733D6" w:rsidP="00B061EB">
            <w:r>
              <w:t>Presentatie</w:t>
            </w:r>
            <w:r w:rsidR="00B3527E">
              <w:t xml:space="preserve"> </w:t>
            </w:r>
          </w:p>
        </w:tc>
      </w:tr>
      <w:tr w:rsidR="00AF2447" w:rsidRPr="00044CA4" w:rsidTr="0034255F">
        <w:tc>
          <w:tcPr>
            <w:tcW w:w="1384" w:type="dxa"/>
          </w:tcPr>
          <w:p w:rsidR="00AF2447" w:rsidRDefault="00AF2447" w:rsidP="00681209">
            <w:r>
              <w:t>14.45</w:t>
            </w:r>
            <w:r w:rsidR="000F1661">
              <w:t>-16.15</w:t>
            </w:r>
          </w:p>
        </w:tc>
        <w:tc>
          <w:tcPr>
            <w:tcW w:w="3827" w:type="dxa"/>
          </w:tcPr>
          <w:p w:rsidR="00AF2447" w:rsidRPr="00126900" w:rsidRDefault="00AF2447" w:rsidP="00681209">
            <w:r>
              <w:t>Inleiding Motiveren</w:t>
            </w:r>
          </w:p>
        </w:tc>
        <w:tc>
          <w:tcPr>
            <w:tcW w:w="1276" w:type="dxa"/>
          </w:tcPr>
          <w:p w:rsidR="00AF2447" w:rsidRDefault="00AF2447" w:rsidP="00681209">
            <w:r>
              <w:t>5</w:t>
            </w:r>
          </w:p>
        </w:tc>
        <w:tc>
          <w:tcPr>
            <w:tcW w:w="1701" w:type="dxa"/>
          </w:tcPr>
          <w:p w:rsidR="00E733D6" w:rsidRDefault="00E733D6" w:rsidP="00681209">
            <w:pPr>
              <w:rPr>
                <w:color w:val="000000" w:themeColor="text1"/>
              </w:rPr>
            </w:pPr>
            <w:r>
              <w:rPr>
                <w:color w:val="000000" w:themeColor="text1"/>
              </w:rPr>
              <w:t>Presentatie</w:t>
            </w:r>
          </w:p>
          <w:p w:rsidR="00AF2447" w:rsidRPr="00AF2447" w:rsidRDefault="00AF2447" w:rsidP="00681209">
            <w:pPr>
              <w:rPr>
                <w:color w:val="000000" w:themeColor="text1"/>
              </w:rPr>
            </w:pPr>
            <w:r>
              <w:rPr>
                <w:color w:val="000000" w:themeColor="text1"/>
              </w:rPr>
              <w:t>video</w:t>
            </w:r>
          </w:p>
        </w:tc>
      </w:tr>
      <w:tr w:rsidR="00B3527E" w:rsidRPr="00044CA4" w:rsidTr="0034255F">
        <w:tc>
          <w:tcPr>
            <w:tcW w:w="1384" w:type="dxa"/>
          </w:tcPr>
          <w:p w:rsidR="00B3527E" w:rsidRDefault="000F1661" w:rsidP="00681209">
            <w:r>
              <w:t>16.15</w:t>
            </w:r>
            <w:r w:rsidR="00B3527E">
              <w:t>-17.00</w:t>
            </w:r>
          </w:p>
        </w:tc>
        <w:tc>
          <w:tcPr>
            <w:tcW w:w="3827" w:type="dxa"/>
          </w:tcPr>
          <w:p w:rsidR="00B3527E" w:rsidRDefault="00B3527E" w:rsidP="00AF2447">
            <w:r w:rsidRPr="00126900">
              <w:t>Plenair oefenen met motivatietechnieken</w:t>
            </w:r>
          </w:p>
        </w:tc>
        <w:tc>
          <w:tcPr>
            <w:tcW w:w="1276" w:type="dxa"/>
          </w:tcPr>
          <w:p w:rsidR="00B3527E" w:rsidRDefault="00AF2447" w:rsidP="00AF2447">
            <w:r>
              <w:t>5</w:t>
            </w:r>
          </w:p>
        </w:tc>
        <w:tc>
          <w:tcPr>
            <w:tcW w:w="1701" w:type="dxa"/>
          </w:tcPr>
          <w:p w:rsidR="00B3527E" w:rsidRPr="00126900" w:rsidRDefault="000F1661" w:rsidP="00681209">
            <w:pPr>
              <w:rPr>
                <w:color w:val="FF0000"/>
              </w:rPr>
            </w:pPr>
            <w:r>
              <w:rPr>
                <w:color w:val="000000" w:themeColor="text1"/>
              </w:rPr>
              <w:t>Plenair oefenen</w:t>
            </w:r>
          </w:p>
        </w:tc>
      </w:tr>
    </w:tbl>
    <w:p w:rsidR="00B3527E" w:rsidRDefault="00B3527E" w:rsidP="00B3527E">
      <w:pPr>
        <w:rPr>
          <w:b/>
        </w:rPr>
      </w:pPr>
    </w:p>
    <w:p w:rsidR="00B3527E" w:rsidRDefault="00B3527E" w:rsidP="00B3527E">
      <w:pPr>
        <w:rPr>
          <w:b/>
          <w:sz w:val="28"/>
          <w:szCs w:val="28"/>
        </w:rPr>
      </w:pPr>
    </w:p>
    <w:p w:rsidR="00940DA1" w:rsidRDefault="00940DA1" w:rsidP="00B3527E">
      <w:pPr>
        <w:rPr>
          <w:b/>
          <w:sz w:val="28"/>
          <w:szCs w:val="28"/>
        </w:rPr>
      </w:pPr>
    </w:p>
    <w:p w:rsidR="00940DA1" w:rsidRDefault="00940DA1" w:rsidP="00B3527E"/>
    <w:p w:rsidR="00B3527E" w:rsidRDefault="00B3527E" w:rsidP="00B3527E"/>
    <w:p w:rsidR="00B3527E" w:rsidRDefault="00B3527E" w:rsidP="00B3527E"/>
    <w:p w:rsidR="00AF653B" w:rsidRDefault="00AF653B" w:rsidP="00AF653B">
      <w:pPr>
        <w:rPr>
          <w:b/>
        </w:rPr>
      </w:pPr>
    </w:p>
    <w:p w:rsidR="005366FE" w:rsidRDefault="005366FE" w:rsidP="00AF653B">
      <w:pPr>
        <w:rPr>
          <w:b/>
        </w:rPr>
      </w:pPr>
    </w:p>
    <w:p w:rsidR="005366FE" w:rsidRDefault="005366FE" w:rsidP="00AF653B">
      <w:pPr>
        <w:rPr>
          <w:b/>
        </w:rPr>
      </w:pPr>
    </w:p>
    <w:p w:rsidR="005366FE" w:rsidRDefault="005366FE" w:rsidP="00AF653B">
      <w:pPr>
        <w:rPr>
          <w:b/>
        </w:rPr>
      </w:pPr>
    </w:p>
    <w:p w:rsidR="005366FE" w:rsidRDefault="005366FE" w:rsidP="00AF653B">
      <w:pPr>
        <w:rPr>
          <w:b/>
        </w:rPr>
      </w:pPr>
    </w:p>
    <w:p w:rsidR="005366FE" w:rsidRDefault="005366FE" w:rsidP="00AF653B">
      <w:pPr>
        <w:rPr>
          <w:b/>
        </w:rPr>
      </w:pPr>
    </w:p>
    <w:p w:rsidR="005366FE" w:rsidRDefault="005366FE" w:rsidP="00AF653B">
      <w:pPr>
        <w:rPr>
          <w:b/>
        </w:rPr>
      </w:pPr>
    </w:p>
    <w:p w:rsidR="005366FE" w:rsidRDefault="005366FE" w:rsidP="00AF653B">
      <w:pPr>
        <w:rPr>
          <w:b/>
        </w:rPr>
      </w:pPr>
    </w:p>
    <w:p w:rsidR="005366FE" w:rsidRDefault="005366FE" w:rsidP="00AF653B">
      <w:pPr>
        <w:rPr>
          <w:b/>
        </w:rPr>
      </w:pPr>
    </w:p>
    <w:p w:rsidR="005366FE" w:rsidRDefault="005366FE" w:rsidP="00AF653B">
      <w:pPr>
        <w:rPr>
          <w:b/>
        </w:rPr>
      </w:pPr>
    </w:p>
    <w:p w:rsidR="005366FE" w:rsidRDefault="005366FE" w:rsidP="00AF653B">
      <w:pPr>
        <w:rPr>
          <w:b/>
        </w:rPr>
      </w:pPr>
    </w:p>
    <w:p w:rsidR="005366FE" w:rsidRDefault="005366FE" w:rsidP="00AF653B">
      <w:pPr>
        <w:rPr>
          <w:b/>
        </w:rPr>
      </w:pPr>
    </w:p>
    <w:p w:rsidR="005366FE" w:rsidRDefault="005366FE" w:rsidP="00AF653B">
      <w:pPr>
        <w:rPr>
          <w:b/>
        </w:rPr>
      </w:pPr>
    </w:p>
    <w:p w:rsidR="005366FE" w:rsidRDefault="005366FE" w:rsidP="00AF653B">
      <w:pPr>
        <w:rPr>
          <w:b/>
        </w:rPr>
      </w:pPr>
    </w:p>
    <w:p w:rsidR="005366FE" w:rsidRDefault="005366FE" w:rsidP="00AF653B">
      <w:pPr>
        <w:rPr>
          <w:b/>
        </w:rPr>
      </w:pPr>
    </w:p>
    <w:p w:rsidR="005366FE" w:rsidRDefault="005366FE" w:rsidP="00AF653B">
      <w:pPr>
        <w:rPr>
          <w:b/>
        </w:rPr>
      </w:pPr>
    </w:p>
    <w:p w:rsidR="00AF653B" w:rsidRPr="00357EB3" w:rsidRDefault="00AF653B" w:rsidP="00940DA1">
      <w:pPr>
        <w:pBdr>
          <w:bottom w:val="single" w:sz="4" w:space="1" w:color="auto"/>
        </w:pBdr>
        <w:rPr>
          <w:b/>
          <w:sz w:val="28"/>
          <w:szCs w:val="28"/>
        </w:rPr>
      </w:pPr>
      <w:r w:rsidRPr="00357EB3">
        <w:rPr>
          <w:b/>
          <w:sz w:val="28"/>
          <w:szCs w:val="28"/>
        </w:rPr>
        <w:lastRenderedPageBreak/>
        <w:t>Dag 4</w:t>
      </w:r>
      <w:r w:rsidR="00357EB3">
        <w:rPr>
          <w:b/>
          <w:sz w:val="28"/>
          <w:szCs w:val="28"/>
        </w:rPr>
        <w:t>: Gedragstherapeutisch proces, H</w:t>
      </w:r>
      <w:r w:rsidRPr="00357EB3">
        <w:rPr>
          <w:b/>
          <w:sz w:val="28"/>
          <w:szCs w:val="28"/>
        </w:rPr>
        <w:t xml:space="preserve">olistische theorie </w:t>
      </w:r>
      <w:r w:rsidR="00357EB3">
        <w:rPr>
          <w:b/>
          <w:sz w:val="28"/>
          <w:szCs w:val="28"/>
        </w:rPr>
        <w:t>/ C</w:t>
      </w:r>
      <w:r w:rsidRPr="00357EB3">
        <w:rPr>
          <w:b/>
          <w:sz w:val="28"/>
          <w:szCs w:val="28"/>
        </w:rPr>
        <w:t xml:space="preserve">asusconceptualisatie </w:t>
      </w:r>
      <w:r w:rsidR="00357EB3">
        <w:rPr>
          <w:b/>
          <w:sz w:val="28"/>
          <w:szCs w:val="28"/>
        </w:rPr>
        <w:t>en R</w:t>
      </w:r>
      <w:r w:rsidRPr="00357EB3">
        <w:rPr>
          <w:b/>
          <w:sz w:val="28"/>
          <w:szCs w:val="28"/>
        </w:rPr>
        <w:t>egistraties</w:t>
      </w:r>
    </w:p>
    <w:p w:rsidR="00AF653B" w:rsidRDefault="00AF653B" w:rsidP="00AF653B"/>
    <w:p w:rsidR="002F0A4B" w:rsidRDefault="002F0A4B" w:rsidP="00AF653B">
      <w:pPr>
        <w:rPr>
          <w:b/>
        </w:rPr>
      </w:pPr>
    </w:p>
    <w:p w:rsidR="00AF653B" w:rsidRDefault="00357EB3" w:rsidP="00AF653B">
      <w:pPr>
        <w:rPr>
          <w:b/>
        </w:rPr>
      </w:pPr>
      <w:r>
        <w:rPr>
          <w:b/>
        </w:rPr>
        <w:t xml:space="preserve">Onderwerpen: </w:t>
      </w:r>
    </w:p>
    <w:p w:rsidR="00AF653B" w:rsidRDefault="00AF653B" w:rsidP="00FE014A">
      <w:pPr>
        <w:pStyle w:val="Lijstalinea"/>
        <w:numPr>
          <w:ilvl w:val="0"/>
          <w:numId w:val="11"/>
        </w:numPr>
      </w:pPr>
      <w:r>
        <w:t xml:space="preserve">Gedragstherapeutisch proces </w:t>
      </w:r>
    </w:p>
    <w:p w:rsidR="00AF653B" w:rsidRDefault="00AF653B" w:rsidP="00FE014A">
      <w:pPr>
        <w:pStyle w:val="Lijstalinea"/>
        <w:numPr>
          <w:ilvl w:val="0"/>
          <w:numId w:val="11"/>
        </w:numPr>
      </w:pPr>
      <w:r>
        <w:t>Holistische theorie/casusconceptualisaties</w:t>
      </w:r>
    </w:p>
    <w:p w:rsidR="00AF653B" w:rsidRDefault="00AF653B" w:rsidP="00FE014A">
      <w:pPr>
        <w:pStyle w:val="Lijstalinea"/>
        <w:numPr>
          <w:ilvl w:val="0"/>
          <w:numId w:val="11"/>
        </w:numPr>
      </w:pPr>
      <w:r>
        <w:t>Registraties</w:t>
      </w:r>
    </w:p>
    <w:p w:rsidR="00AF653B" w:rsidRPr="00094448" w:rsidRDefault="00AF653B" w:rsidP="00FE014A">
      <w:pPr>
        <w:pStyle w:val="Lijstalinea"/>
        <w:numPr>
          <w:ilvl w:val="0"/>
          <w:numId w:val="11"/>
        </w:numPr>
      </w:pPr>
      <w:r>
        <w:t>Kritische beschouwing va</w:t>
      </w:r>
      <w:r w:rsidR="00D2265B">
        <w:t>n verschillende vormen van (C)Gt</w:t>
      </w:r>
    </w:p>
    <w:p w:rsidR="00AF653B" w:rsidRDefault="00AF653B" w:rsidP="00AF653B">
      <w:pPr>
        <w:rPr>
          <w:b/>
        </w:rPr>
      </w:pPr>
    </w:p>
    <w:p w:rsidR="00AF653B" w:rsidRDefault="00AF653B" w:rsidP="00AF653B">
      <w:pPr>
        <w:rPr>
          <w:b/>
        </w:rPr>
      </w:pPr>
      <w:r w:rsidRPr="00D41C15">
        <w:rPr>
          <w:b/>
        </w:rPr>
        <w:t>Leerdoelen</w:t>
      </w:r>
      <w:r>
        <w:rPr>
          <w:b/>
        </w:rPr>
        <w:t>: Na afloop van de bijeenkomst kunt u</w:t>
      </w:r>
      <w:r w:rsidR="00643D4C">
        <w:rPr>
          <w:b/>
        </w:rPr>
        <w:t>:</w:t>
      </w:r>
      <w:r>
        <w:rPr>
          <w:b/>
        </w:rPr>
        <w:t xml:space="preserve"> </w:t>
      </w:r>
    </w:p>
    <w:p w:rsidR="00AF653B" w:rsidRPr="00094448" w:rsidRDefault="00AF653B" w:rsidP="00FE014A">
      <w:pPr>
        <w:pStyle w:val="Lijstalinea"/>
        <w:numPr>
          <w:ilvl w:val="0"/>
          <w:numId w:val="12"/>
        </w:numPr>
      </w:pPr>
      <w:r>
        <w:t>Het gedragstherapeutisch proces overzien</w:t>
      </w:r>
    </w:p>
    <w:p w:rsidR="00AF653B" w:rsidRPr="00094448" w:rsidRDefault="00AF653B" w:rsidP="00FE014A">
      <w:pPr>
        <w:pStyle w:val="Lijstalinea"/>
        <w:numPr>
          <w:ilvl w:val="0"/>
          <w:numId w:val="12"/>
        </w:numPr>
      </w:pPr>
      <w:r>
        <w:t>Een holistische theorie/casusconceptualisatie maken</w:t>
      </w:r>
    </w:p>
    <w:p w:rsidR="00AF653B" w:rsidRPr="00094448" w:rsidRDefault="00AF653B" w:rsidP="00FE014A">
      <w:pPr>
        <w:pStyle w:val="Lijstalinea"/>
        <w:numPr>
          <w:ilvl w:val="0"/>
          <w:numId w:val="12"/>
        </w:numPr>
      </w:pPr>
      <w:r>
        <w:t>Een HT of CC bespreken met de cliënt</w:t>
      </w:r>
    </w:p>
    <w:p w:rsidR="00AF653B" w:rsidRPr="00094448" w:rsidRDefault="00AF653B" w:rsidP="00FE014A">
      <w:pPr>
        <w:pStyle w:val="Lijstalinea"/>
        <w:numPr>
          <w:ilvl w:val="0"/>
          <w:numId w:val="12"/>
        </w:numPr>
      </w:pPr>
      <w:r>
        <w:t>De HT of CC gebruiken om te komen tot een keuze van te behandelen probleem/problemen</w:t>
      </w:r>
    </w:p>
    <w:p w:rsidR="00AF653B" w:rsidRDefault="00AF653B" w:rsidP="00FE014A">
      <w:pPr>
        <w:pStyle w:val="Lijstalinea"/>
        <w:numPr>
          <w:ilvl w:val="0"/>
          <w:numId w:val="12"/>
        </w:numPr>
      </w:pPr>
      <w:r>
        <w:t>Registraties opzetten en meegeven aan de cliënt</w:t>
      </w:r>
    </w:p>
    <w:p w:rsidR="00AF653B" w:rsidRPr="00094448" w:rsidRDefault="00AF653B" w:rsidP="00FE014A">
      <w:pPr>
        <w:pStyle w:val="Lijstalinea"/>
        <w:numPr>
          <w:ilvl w:val="0"/>
          <w:numId w:val="12"/>
        </w:numPr>
      </w:pPr>
      <w:r>
        <w:t>Begrijpen dat CGT vele vormen kan aannemen en hier kritisch op reflecteren</w:t>
      </w:r>
    </w:p>
    <w:p w:rsidR="00AF653B" w:rsidRPr="00094448" w:rsidRDefault="00AF653B" w:rsidP="00AF653B">
      <w:pPr>
        <w:pStyle w:val="Lijstalinea"/>
      </w:pPr>
    </w:p>
    <w:p w:rsidR="00940DA1" w:rsidRDefault="00940DA1" w:rsidP="00AF653B">
      <w:pPr>
        <w:rPr>
          <w:b/>
        </w:rPr>
      </w:pPr>
    </w:p>
    <w:p w:rsidR="00AF653B" w:rsidRPr="00357EB3" w:rsidRDefault="00AF653B" w:rsidP="00AF653B">
      <w:pPr>
        <w:rPr>
          <w:b/>
        </w:rPr>
      </w:pPr>
      <w:r w:rsidRPr="00357EB3">
        <w:rPr>
          <w:b/>
        </w:rPr>
        <w:t>Literatuur</w:t>
      </w:r>
      <w:r w:rsidR="0028036B">
        <w:rPr>
          <w:b/>
        </w:rPr>
        <w:t xml:space="preserve"> </w:t>
      </w:r>
      <w:r w:rsidR="00940DA1">
        <w:rPr>
          <w:b/>
        </w:rPr>
        <w:t xml:space="preserve">voor dag 4 uit verplichte </w:t>
      </w:r>
      <w:r w:rsidR="0028036B">
        <w:rPr>
          <w:b/>
        </w:rPr>
        <w:t>boeken</w:t>
      </w:r>
      <w:r w:rsidRPr="00357EB3">
        <w:rPr>
          <w:b/>
        </w:rPr>
        <w:t xml:space="preserve">: </w:t>
      </w:r>
    </w:p>
    <w:p w:rsidR="00AF653B" w:rsidRPr="00357EB3" w:rsidRDefault="00AF653B" w:rsidP="00FE014A">
      <w:pPr>
        <w:pStyle w:val="Lijstalinea"/>
        <w:numPr>
          <w:ilvl w:val="0"/>
          <w:numId w:val="16"/>
        </w:numPr>
      </w:pPr>
      <w:r w:rsidRPr="00357EB3">
        <w:t>Korrelboom, K., &amp; Broeke, E. ten (2004). Geïntegreerde cognitieve</w:t>
      </w:r>
    </w:p>
    <w:p w:rsidR="00AF653B" w:rsidRPr="00357EB3" w:rsidRDefault="00AF653B" w:rsidP="00AF653B">
      <w:pPr>
        <w:pStyle w:val="Lijstalinea"/>
        <w:ind w:left="360"/>
      </w:pPr>
      <w:r w:rsidRPr="00357EB3">
        <w:t>gedragstherapie. Handboek voor theorie en praktijk. Bussum: Coutinho.</w:t>
      </w:r>
    </w:p>
    <w:p w:rsidR="00AF653B" w:rsidRPr="00357EB3" w:rsidRDefault="00DB166A" w:rsidP="00FE014A">
      <w:pPr>
        <w:pStyle w:val="Lijstalinea"/>
        <w:numPr>
          <w:ilvl w:val="0"/>
          <w:numId w:val="15"/>
        </w:numPr>
      </w:pPr>
      <w:r>
        <w:t xml:space="preserve">Hoofdstuk 11: </w:t>
      </w:r>
      <w:r w:rsidR="00AF653B" w:rsidRPr="00357EB3">
        <w:t>Registraties</w:t>
      </w:r>
      <w:r w:rsidR="007E6C1B">
        <w:t>,</w:t>
      </w:r>
      <w:r>
        <w:t xml:space="preserve"> </w:t>
      </w:r>
      <w:r w:rsidR="007E6C1B">
        <w:t>p</w:t>
      </w:r>
      <w:r>
        <w:t xml:space="preserve">. </w:t>
      </w:r>
      <w:r w:rsidR="007E6C1B">
        <w:t>397-417</w:t>
      </w:r>
    </w:p>
    <w:p w:rsidR="00AF653B" w:rsidRPr="00357EB3" w:rsidRDefault="00AF653B" w:rsidP="00FE014A">
      <w:pPr>
        <w:pStyle w:val="Lijstalinea"/>
        <w:numPr>
          <w:ilvl w:val="0"/>
          <w:numId w:val="16"/>
        </w:numPr>
      </w:pPr>
      <w:r w:rsidRPr="00357EB3">
        <w:t>Hermans, D., Eelen, P., &amp; Orlemans, H. (2007). Inleiding tot de gedragstherapie. Houten/Diegem: Bohn Stafleu Van Loghum</w:t>
      </w:r>
    </w:p>
    <w:p w:rsidR="007E6C1B" w:rsidRDefault="007E6C1B" w:rsidP="00FE014A">
      <w:pPr>
        <w:pStyle w:val="Lijstalinea"/>
        <w:numPr>
          <w:ilvl w:val="0"/>
          <w:numId w:val="15"/>
        </w:numPr>
      </w:pPr>
      <w:r>
        <w:t xml:space="preserve">Hoofdstuk 3: </w:t>
      </w:r>
      <w:r w:rsidR="00AF653B" w:rsidRPr="00357EB3">
        <w:t>Het gedragstherapeutisch proces- paragr</w:t>
      </w:r>
      <w:r>
        <w:t xml:space="preserve">aaf 3.5, 3.6 en 3.7, </w:t>
      </w:r>
    </w:p>
    <w:p w:rsidR="00AF653B" w:rsidRPr="00357EB3" w:rsidRDefault="007E6C1B" w:rsidP="007E6C1B">
      <w:pPr>
        <w:pStyle w:val="Lijstalinea"/>
        <w:ind w:left="1080"/>
      </w:pPr>
      <w:r>
        <w:t>p. 59-92</w:t>
      </w:r>
    </w:p>
    <w:p w:rsidR="00AF653B" w:rsidRDefault="00DB166A" w:rsidP="00FE014A">
      <w:pPr>
        <w:pStyle w:val="Lijstalinea"/>
        <w:numPr>
          <w:ilvl w:val="0"/>
          <w:numId w:val="15"/>
        </w:numPr>
      </w:pPr>
      <w:r>
        <w:t>Hoofdstuk 7</w:t>
      </w:r>
      <w:r w:rsidR="007E6C1B">
        <w:t>:</w:t>
      </w:r>
      <w:r>
        <w:t xml:space="preserve"> </w:t>
      </w:r>
      <w:r w:rsidR="00AF653B" w:rsidRPr="00357EB3">
        <w:t>Holistis</w:t>
      </w:r>
      <w:r w:rsidR="007E6C1B">
        <w:t>che theorie,  p. 175-195</w:t>
      </w:r>
    </w:p>
    <w:p w:rsidR="0028036B" w:rsidRDefault="0028036B" w:rsidP="0028036B"/>
    <w:p w:rsidR="00D2265B" w:rsidRPr="0028036B" w:rsidRDefault="0028036B" w:rsidP="0028036B">
      <w:pPr>
        <w:rPr>
          <w:b/>
        </w:rPr>
      </w:pPr>
      <w:r w:rsidRPr="0028036B">
        <w:rPr>
          <w:b/>
        </w:rPr>
        <w:t xml:space="preserve">Literatuur </w:t>
      </w:r>
      <w:r w:rsidR="00940DA1">
        <w:rPr>
          <w:b/>
        </w:rPr>
        <w:t xml:space="preserve">voor dag 4 uit </w:t>
      </w:r>
      <w:r w:rsidRPr="0028036B">
        <w:rPr>
          <w:b/>
        </w:rPr>
        <w:t>reader:</w:t>
      </w:r>
    </w:p>
    <w:p w:rsidR="00AF653B" w:rsidRPr="00357EB3" w:rsidRDefault="00AF653B" w:rsidP="00FE014A">
      <w:pPr>
        <w:pStyle w:val="Lijstalinea"/>
        <w:numPr>
          <w:ilvl w:val="0"/>
          <w:numId w:val="16"/>
        </w:numPr>
      </w:pPr>
      <w:r w:rsidRPr="0028036B">
        <w:rPr>
          <w:b/>
        </w:rPr>
        <w:t>Facultatief</w:t>
      </w:r>
      <w:r w:rsidRPr="00357EB3">
        <w:t>: Methorst, G. (2001). Huiswerk voor de volgende bijeenkomst. In: Handboek Integratieve Psychotherapie. Maarsen: de Tijd</w:t>
      </w:r>
      <w:r w:rsidR="007E6C1B">
        <w:t xml:space="preserve">stroom. Deel IV, Hoofdstuk 2.14: </w:t>
      </w:r>
      <w:r w:rsidRPr="00357EB3">
        <w:t xml:space="preserve"> p. 1 – 24</w:t>
      </w:r>
    </w:p>
    <w:p w:rsidR="00AF653B" w:rsidRPr="00357EB3" w:rsidRDefault="00AF653B" w:rsidP="00AF653B"/>
    <w:p w:rsidR="0028036B" w:rsidRDefault="00940DA1" w:rsidP="00B061EB">
      <w:pPr>
        <w:rPr>
          <w:b/>
        </w:rPr>
      </w:pPr>
      <w:r>
        <w:rPr>
          <w:b/>
        </w:rPr>
        <w:t xml:space="preserve">Praktijkopdracht voor dag 4: </w:t>
      </w:r>
    </w:p>
    <w:p w:rsidR="00940DA1" w:rsidRPr="00E359FA" w:rsidRDefault="00940DA1" w:rsidP="00FE014A">
      <w:pPr>
        <w:pStyle w:val="Lijstalinea"/>
        <w:numPr>
          <w:ilvl w:val="0"/>
          <w:numId w:val="17"/>
        </w:numPr>
        <w:rPr>
          <w:b/>
        </w:rPr>
      </w:pPr>
      <w:r w:rsidRPr="00E359FA">
        <w:rPr>
          <w:b/>
        </w:rPr>
        <w:t xml:space="preserve">OGM </w:t>
      </w:r>
      <w:r w:rsidRPr="00A7069D">
        <w:t>BA</w:t>
      </w:r>
      <w:r>
        <w:rPr>
          <w:b/>
          <w:color w:val="FF0000"/>
        </w:rPr>
        <w:t xml:space="preserve"> </w:t>
      </w:r>
      <w:r w:rsidRPr="00B95F2B">
        <w:t>van het probleemgedrag verder uitwerken</w:t>
      </w:r>
    </w:p>
    <w:p w:rsidR="0028036B" w:rsidRDefault="0028036B" w:rsidP="00B061EB">
      <w:pPr>
        <w:rPr>
          <w:b/>
        </w:rPr>
      </w:pPr>
    </w:p>
    <w:p w:rsidR="0028036B" w:rsidRDefault="0028036B" w:rsidP="00B061EB">
      <w:pPr>
        <w:rPr>
          <w:b/>
        </w:rPr>
      </w:pPr>
    </w:p>
    <w:p w:rsidR="0028036B" w:rsidRDefault="0028036B" w:rsidP="00B061EB">
      <w:pPr>
        <w:rPr>
          <w:b/>
        </w:rPr>
      </w:pPr>
    </w:p>
    <w:p w:rsidR="0028036B" w:rsidRDefault="0028036B" w:rsidP="00B061EB">
      <w:pPr>
        <w:rPr>
          <w:b/>
        </w:rPr>
      </w:pPr>
    </w:p>
    <w:p w:rsidR="00612AB8" w:rsidRDefault="00612AB8" w:rsidP="00B061EB">
      <w:pPr>
        <w:rPr>
          <w:b/>
        </w:rPr>
      </w:pPr>
    </w:p>
    <w:p w:rsidR="00612AB8" w:rsidRDefault="00612AB8" w:rsidP="00B061EB">
      <w:pPr>
        <w:rPr>
          <w:b/>
        </w:rPr>
      </w:pPr>
    </w:p>
    <w:p w:rsidR="00786712" w:rsidRDefault="00786712" w:rsidP="00B061EB">
      <w:pPr>
        <w:rPr>
          <w:b/>
        </w:rPr>
      </w:pPr>
    </w:p>
    <w:p w:rsidR="00786712" w:rsidRDefault="00786712" w:rsidP="00B061EB">
      <w:pPr>
        <w:rPr>
          <w:b/>
        </w:rPr>
      </w:pPr>
    </w:p>
    <w:p w:rsidR="00612AB8" w:rsidRDefault="00612AB8" w:rsidP="00B061EB">
      <w:pPr>
        <w:rPr>
          <w:b/>
        </w:rPr>
      </w:pPr>
    </w:p>
    <w:p w:rsidR="00612AB8" w:rsidRDefault="00612AB8" w:rsidP="00B061EB">
      <w:pPr>
        <w:rPr>
          <w:b/>
        </w:rPr>
      </w:pPr>
    </w:p>
    <w:p w:rsidR="007D79D0" w:rsidRDefault="007D79D0" w:rsidP="00B061EB">
      <w:pPr>
        <w:rPr>
          <w:b/>
        </w:rPr>
      </w:pPr>
    </w:p>
    <w:p w:rsidR="0028036B" w:rsidRDefault="0028036B" w:rsidP="00B061EB">
      <w:pPr>
        <w:rPr>
          <w:b/>
        </w:rPr>
      </w:pPr>
    </w:p>
    <w:p w:rsidR="00B061EB" w:rsidRPr="0028036B" w:rsidRDefault="00D2265B" w:rsidP="00940DA1">
      <w:pPr>
        <w:pBdr>
          <w:bottom w:val="single" w:sz="4" w:space="1" w:color="auto"/>
        </w:pBdr>
        <w:rPr>
          <w:rFonts w:eastAsia="Times New Roman"/>
          <w:b/>
          <w:sz w:val="28"/>
          <w:szCs w:val="28"/>
          <w:lang w:eastAsia="en-US"/>
        </w:rPr>
      </w:pPr>
      <w:r w:rsidRPr="0028036B">
        <w:rPr>
          <w:b/>
          <w:sz w:val="28"/>
          <w:szCs w:val="28"/>
        </w:rPr>
        <w:lastRenderedPageBreak/>
        <w:t xml:space="preserve">Tijdschema </w:t>
      </w:r>
      <w:r w:rsidRPr="0028036B">
        <w:rPr>
          <w:rFonts w:eastAsia="Times New Roman"/>
          <w:b/>
          <w:sz w:val="28"/>
          <w:szCs w:val="28"/>
          <w:lang w:eastAsia="en-US"/>
        </w:rPr>
        <w:t>dag 4</w:t>
      </w:r>
    </w:p>
    <w:p w:rsidR="00B061EB" w:rsidRDefault="00B061EB" w:rsidP="00B061EB">
      <w:pPr>
        <w:rPr>
          <w:rFonts w:eastAsia="Times New Roman"/>
          <w:b/>
          <w:lang w:eastAsia="en-US"/>
        </w:rPr>
      </w:pPr>
    </w:p>
    <w:p w:rsidR="00940DA1" w:rsidRPr="00B061EB" w:rsidRDefault="00940DA1" w:rsidP="00B061EB">
      <w:pPr>
        <w:rPr>
          <w:rFonts w:eastAsia="Times New Roman"/>
          <w:b/>
          <w:lang w:eastAsia="en-US"/>
        </w:rPr>
      </w:pPr>
    </w:p>
    <w:tbl>
      <w:tblPr>
        <w:tblStyle w:val="Tabelraster1"/>
        <w:tblW w:w="8046" w:type="dxa"/>
        <w:tblLayout w:type="fixed"/>
        <w:tblLook w:val="04A0" w:firstRow="1" w:lastRow="0" w:firstColumn="1" w:lastColumn="0" w:noHBand="0" w:noVBand="1"/>
      </w:tblPr>
      <w:tblGrid>
        <w:gridCol w:w="1526"/>
        <w:gridCol w:w="3544"/>
        <w:gridCol w:w="1134"/>
        <w:gridCol w:w="1842"/>
      </w:tblGrid>
      <w:tr w:rsidR="00B061EB" w:rsidRPr="00B061EB" w:rsidTr="00AA598C">
        <w:tc>
          <w:tcPr>
            <w:tcW w:w="1526" w:type="dxa"/>
          </w:tcPr>
          <w:p w:rsidR="00B061EB" w:rsidRPr="00B061EB" w:rsidRDefault="00B061EB" w:rsidP="00B061EB">
            <w:pPr>
              <w:rPr>
                <w:b/>
                <w:lang w:eastAsia="en-US"/>
              </w:rPr>
            </w:pPr>
            <w:r w:rsidRPr="00B061EB">
              <w:rPr>
                <w:b/>
                <w:lang w:eastAsia="en-US"/>
              </w:rPr>
              <w:t>Tijd</w:t>
            </w:r>
          </w:p>
        </w:tc>
        <w:tc>
          <w:tcPr>
            <w:tcW w:w="3544" w:type="dxa"/>
          </w:tcPr>
          <w:p w:rsidR="00B061EB" w:rsidRPr="00B061EB" w:rsidRDefault="00B061EB" w:rsidP="00B061EB">
            <w:pPr>
              <w:rPr>
                <w:b/>
                <w:lang w:eastAsia="en-US"/>
              </w:rPr>
            </w:pPr>
            <w:r w:rsidRPr="00B061EB">
              <w:rPr>
                <w:b/>
                <w:lang w:eastAsia="en-US"/>
              </w:rPr>
              <w:t>Activiteit</w:t>
            </w:r>
          </w:p>
        </w:tc>
        <w:tc>
          <w:tcPr>
            <w:tcW w:w="1134" w:type="dxa"/>
          </w:tcPr>
          <w:p w:rsidR="00B061EB" w:rsidRPr="00B061EB" w:rsidRDefault="00B061EB" w:rsidP="00B061EB">
            <w:pPr>
              <w:rPr>
                <w:b/>
                <w:lang w:eastAsia="en-US"/>
              </w:rPr>
            </w:pPr>
            <w:r w:rsidRPr="00B061EB">
              <w:rPr>
                <w:b/>
                <w:lang w:eastAsia="en-US"/>
              </w:rPr>
              <w:t>Leerdoel</w:t>
            </w:r>
          </w:p>
        </w:tc>
        <w:tc>
          <w:tcPr>
            <w:tcW w:w="1842" w:type="dxa"/>
          </w:tcPr>
          <w:p w:rsidR="00B061EB" w:rsidRPr="00B061EB" w:rsidRDefault="00B061EB" w:rsidP="00B061EB">
            <w:pPr>
              <w:rPr>
                <w:b/>
                <w:lang w:eastAsia="en-US"/>
              </w:rPr>
            </w:pPr>
            <w:r w:rsidRPr="00B061EB">
              <w:rPr>
                <w:b/>
                <w:lang w:eastAsia="en-US"/>
              </w:rPr>
              <w:t>Werkvorm</w:t>
            </w:r>
          </w:p>
        </w:tc>
      </w:tr>
      <w:tr w:rsidR="00B061EB" w:rsidRPr="00B061EB" w:rsidTr="00AA598C">
        <w:tc>
          <w:tcPr>
            <w:tcW w:w="1526" w:type="dxa"/>
          </w:tcPr>
          <w:p w:rsidR="00B061EB" w:rsidRPr="00B061EB" w:rsidRDefault="00B061EB" w:rsidP="00F44562">
            <w:pPr>
              <w:rPr>
                <w:lang w:eastAsia="en-US"/>
              </w:rPr>
            </w:pPr>
            <w:r w:rsidRPr="00B061EB">
              <w:rPr>
                <w:lang w:eastAsia="en-US"/>
              </w:rPr>
              <w:t>9.00-</w:t>
            </w:r>
            <w:r w:rsidR="00F44562">
              <w:rPr>
                <w:lang w:eastAsia="en-US"/>
              </w:rPr>
              <w:t>10</w:t>
            </w:r>
            <w:r w:rsidRPr="00B061EB">
              <w:rPr>
                <w:lang w:eastAsia="en-US"/>
              </w:rPr>
              <w:t>.</w:t>
            </w:r>
            <w:r w:rsidR="00F44562">
              <w:rPr>
                <w:lang w:eastAsia="en-US"/>
              </w:rPr>
              <w:t>0</w:t>
            </w:r>
            <w:r w:rsidRPr="00B061EB">
              <w:rPr>
                <w:lang w:eastAsia="en-US"/>
              </w:rPr>
              <w:t>0</w:t>
            </w:r>
          </w:p>
        </w:tc>
        <w:tc>
          <w:tcPr>
            <w:tcW w:w="3544" w:type="dxa"/>
          </w:tcPr>
          <w:p w:rsidR="00B061EB" w:rsidRPr="00B061EB" w:rsidRDefault="00357EB3" w:rsidP="00F44562">
            <w:pPr>
              <w:rPr>
                <w:lang w:eastAsia="en-US"/>
              </w:rPr>
            </w:pPr>
            <w:r>
              <w:rPr>
                <w:lang w:eastAsia="en-US"/>
              </w:rPr>
              <w:t>Literatuurtoets</w:t>
            </w:r>
            <w:r w:rsidR="00F44562">
              <w:rPr>
                <w:lang w:eastAsia="en-US"/>
              </w:rPr>
              <w:t>, literatuurpresentatie, bespreking literatuur</w:t>
            </w:r>
          </w:p>
        </w:tc>
        <w:tc>
          <w:tcPr>
            <w:tcW w:w="1134" w:type="dxa"/>
          </w:tcPr>
          <w:p w:rsidR="00B061EB" w:rsidRPr="00B061EB" w:rsidRDefault="00940DA1" w:rsidP="00B061EB">
            <w:pPr>
              <w:rPr>
                <w:lang w:eastAsia="en-US"/>
              </w:rPr>
            </w:pPr>
            <w:r>
              <w:rPr>
                <w:lang w:eastAsia="en-US"/>
              </w:rPr>
              <w:t>1 t</w:t>
            </w:r>
            <w:r w:rsidR="0082126F">
              <w:rPr>
                <w:lang w:eastAsia="en-US"/>
              </w:rPr>
              <w:t>/</w:t>
            </w:r>
            <w:r>
              <w:rPr>
                <w:lang w:eastAsia="en-US"/>
              </w:rPr>
              <w:t>m 6</w:t>
            </w:r>
          </w:p>
        </w:tc>
        <w:tc>
          <w:tcPr>
            <w:tcW w:w="1842" w:type="dxa"/>
          </w:tcPr>
          <w:p w:rsidR="00B061EB" w:rsidRPr="00B061EB" w:rsidRDefault="00B061EB" w:rsidP="00B061EB">
            <w:pPr>
              <w:rPr>
                <w:lang w:eastAsia="en-US"/>
              </w:rPr>
            </w:pPr>
            <w:r w:rsidRPr="00B061EB">
              <w:rPr>
                <w:lang w:eastAsia="en-US"/>
              </w:rPr>
              <w:t>Toets</w:t>
            </w:r>
          </w:p>
        </w:tc>
      </w:tr>
      <w:tr w:rsidR="00B061EB" w:rsidRPr="00B061EB" w:rsidTr="00AA598C">
        <w:tc>
          <w:tcPr>
            <w:tcW w:w="1526" w:type="dxa"/>
          </w:tcPr>
          <w:p w:rsidR="00B061EB" w:rsidRPr="00B061EB" w:rsidRDefault="00F44562" w:rsidP="00F44562">
            <w:pPr>
              <w:rPr>
                <w:lang w:eastAsia="en-US"/>
              </w:rPr>
            </w:pPr>
            <w:r>
              <w:rPr>
                <w:lang w:eastAsia="en-US"/>
              </w:rPr>
              <w:t>10</w:t>
            </w:r>
            <w:r w:rsidR="00B061EB" w:rsidRPr="00B061EB">
              <w:rPr>
                <w:lang w:eastAsia="en-US"/>
              </w:rPr>
              <w:t>.</w:t>
            </w:r>
            <w:r>
              <w:rPr>
                <w:lang w:eastAsia="en-US"/>
              </w:rPr>
              <w:t>0</w:t>
            </w:r>
            <w:r w:rsidR="00B061EB" w:rsidRPr="00B061EB">
              <w:rPr>
                <w:lang w:eastAsia="en-US"/>
              </w:rPr>
              <w:t>0-10.</w:t>
            </w:r>
            <w:r>
              <w:rPr>
                <w:lang w:eastAsia="en-US"/>
              </w:rPr>
              <w:t>45</w:t>
            </w:r>
          </w:p>
        </w:tc>
        <w:tc>
          <w:tcPr>
            <w:tcW w:w="3544" w:type="dxa"/>
          </w:tcPr>
          <w:p w:rsidR="00B061EB" w:rsidRPr="00B061EB" w:rsidRDefault="00357EB3" w:rsidP="00B061EB">
            <w:pPr>
              <w:rPr>
                <w:lang w:eastAsia="en-US"/>
              </w:rPr>
            </w:pPr>
            <w:r>
              <w:rPr>
                <w:lang w:eastAsia="en-US"/>
              </w:rPr>
              <w:t xml:space="preserve">Presentatie over HT, probleemsamenhang en probleemselectie </w:t>
            </w:r>
          </w:p>
        </w:tc>
        <w:tc>
          <w:tcPr>
            <w:tcW w:w="1134" w:type="dxa"/>
          </w:tcPr>
          <w:p w:rsidR="00B061EB" w:rsidRPr="00B061EB" w:rsidRDefault="00357EB3" w:rsidP="00B061EB">
            <w:pPr>
              <w:rPr>
                <w:lang w:eastAsia="en-US"/>
              </w:rPr>
            </w:pPr>
            <w:r>
              <w:rPr>
                <w:lang w:eastAsia="en-US"/>
              </w:rPr>
              <w:t>1,2</w:t>
            </w:r>
          </w:p>
        </w:tc>
        <w:tc>
          <w:tcPr>
            <w:tcW w:w="1842" w:type="dxa"/>
          </w:tcPr>
          <w:p w:rsidR="00B061EB" w:rsidRPr="00B061EB" w:rsidRDefault="00940DA1" w:rsidP="00B061EB">
            <w:pPr>
              <w:rPr>
                <w:lang w:eastAsia="en-US"/>
              </w:rPr>
            </w:pPr>
            <w:r>
              <w:rPr>
                <w:lang w:eastAsia="en-US"/>
              </w:rPr>
              <w:t>Presentatie</w:t>
            </w:r>
          </w:p>
        </w:tc>
      </w:tr>
      <w:tr w:rsidR="00B061EB" w:rsidRPr="00B061EB" w:rsidTr="00AA598C">
        <w:tc>
          <w:tcPr>
            <w:tcW w:w="1526" w:type="dxa"/>
          </w:tcPr>
          <w:p w:rsidR="00B061EB" w:rsidRPr="00B061EB" w:rsidRDefault="00B061EB" w:rsidP="00F44562">
            <w:pPr>
              <w:rPr>
                <w:lang w:eastAsia="en-US"/>
              </w:rPr>
            </w:pPr>
            <w:r w:rsidRPr="00B061EB">
              <w:rPr>
                <w:lang w:eastAsia="en-US"/>
              </w:rPr>
              <w:t>10.</w:t>
            </w:r>
            <w:r w:rsidR="00F44562">
              <w:rPr>
                <w:lang w:eastAsia="en-US"/>
              </w:rPr>
              <w:t>45</w:t>
            </w:r>
            <w:r w:rsidRPr="00B061EB">
              <w:rPr>
                <w:lang w:eastAsia="en-US"/>
              </w:rPr>
              <w:t>-1</w:t>
            </w:r>
            <w:r w:rsidR="00F44562">
              <w:rPr>
                <w:lang w:eastAsia="en-US"/>
              </w:rPr>
              <w:t>1</w:t>
            </w:r>
            <w:r w:rsidRPr="00B061EB">
              <w:rPr>
                <w:lang w:eastAsia="en-US"/>
              </w:rPr>
              <w:t>.</w:t>
            </w:r>
            <w:r w:rsidR="00F44562">
              <w:rPr>
                <w:lang w:eastAsia="en-US"/>
              </w:rPr>
              <w:t>00</w:t>
            </w:r>
          </w:p>
        </w:tc>
        <w:tc>
          <w:tcPr>
            <w:tcW w:w="3544" w:type="dxa"/>
          </w:tcPr>
          <w:p w:rsidR="00B061EB" w:rsidRPr="00B061EB" w:rsidRDefault="00357EB3" w:rsidP="00B061EB">
            <w:pPr>
              <w:rPr>
                <w:lang w:eastAsia="en-US"/>
              </w:rPr>
            </w:pPr>
            <w:r>
              <w:rPr>
                <w:lang w:eastAsia="en-US"/>
              </w:rPr>
              <w:t>Pauze</w:t>
            </w:r>
          </w:p>
        </w:tc>
        <w:tc>
          <w:tcPr>
            <w:tcW w:w="1134" w:type="dxa"/>
          </w:tcPr>
          <w:p w:rsidR="00B061EB" w:rsidRPr="00B061EB" w:rsidRDefault="00B061EB" w:rsidP="00B061EB">
            <w:pPr>
              <w:rPr>
                <w:lang w:eastAsia="en-US"/>
              </w:rPr>
            </w:pPr>
          </w:p>
        </w:tc>
        <w:tc>
          <w:tcPr>
            <w:tcW w:w="1842" w:type="dxa"/>
          </w:tcPr>
          <w:p w:rsidR="00B061EB" w:rsidRPr="00B061EB" w:rsidRDefault="00B061EB" w:rsidP="00B061EB">
            <w:pPr>
              <w:rPr>
                <w:lang w:eastAsia="en-US"/>
              </w:rPr>
            </w:pPr>
            <w:r w:rsidRPr="00B061EB">
              <w:rPr>
                <w:lang w:eastAsia="en-US"/>
              </w:rPr>
              <w:t>Pauze</w:t>
            </w:r>
          </w:p>
        </w:tc>
      </w:tr>
      <w:tr w:rsidR="00B061EB" w:rsidRPr="00B061EB" w:rsidTr="00AA598C">
        <w:tc>
          <w:tcPr>
            <w:tcW w:w="1526" w:type="dxa"/>
          </w:tcPr>
          <w:p w:rsidR="00B061EB" w:rsidRPr="00B061EB" w:rsidRDefault="00B061EB" w:rsidP="00F44562">
            <w:pPr>
              <w:rPr>
                <w:lang w:eastAsia="en-US"/>
              </w:rPr>
            </w:pPr>
            <w:r w:rsidRPr="00B061EB">
              <w:rPr>
                <w:lang w:eastAsia="en-US"/>
              </w:rPr>
              <w:t>1</w:t>
            </w:r>
            <w:r w:rsidR="00F44562">
              <w:rPr>
                <w:lang w:eastAsia="en-US"/>
              </w:rPr>
              <w:t>1</w:t>
            </w:r>
            <w:r w:rsidRPr="00B061EB">
              <w:rPr>
                <w:lang w:eastAsia="en-US"/>
              </w:rPr>
              <w:t>.</w:t>
            </w:r>
            <w:r w:rsidR="00F44562">
              <w:rPr>
                <w:lang w:eastAsia="en-US"/>
              </w:rPr>
              <w:t>00</w:t>
            </w:r>
            <w:r w:rsidRPr="00B061EB">
              <w:rPr>
                <w:lang w:eastAsia="en-US"/>
              </w:rPr>
              <w:t>-11.</w:t>
            </w:r>
            <w:r w:rsidR="00F44562">
              <w:rPr>
                <w:lang w:eastAsia="en-US"/>
              </w:rPr>
              <w:t>45</w:t>
            </w:r>
          </w:p>
        </w:tc>
        <w:tc>
          <w:tcPr>
            <w:tcW w:w="3544" w:type="dxa"/>
          </w:tcPr>
          <w:p w:rsidR="00B061EB" w:rsidRPr="00B061EB" w:rsidRDefault="00B061EB" w:rsidP="00B061EB">
            <w:pPr>
              <w:rPr>
                <w:lang w:eastAsia="en-US"/>
              </w:rPr>
            </w:pPr>
            <w:r w:rsidRPr="00B061EB">
              <w:rPr>
                <w:lang w:eastAsia="en-US"/>
              </w:rPr>
              <w:t>In subgroepen oefenen met het opstellen van een HT aan de hand van een papieren casus</w:t>
            </w:r>
          </w:p>
        </w:tc>
        <w:tc>
          <w:tcPr>
            <w:tcW w:w="1134" w:type="dxa"/>
          </w:tcPr>
          <w:p w:rsidR="00B061EB" w:rsidRPr="00B061EB" w:rsidRDefault="00357EB3" w:rsidP="00B061EB">
            <w:pPr>
              <w:rPr>
                <w:lang w:eastAsia="en-US"/>
              </w:rPr>
            </w:pPr>
            <w:r>
              <w:rPr>
                <w:lang w:eastAsia="en-US"/>
              </w:rPr>
              <w:t>2</w:t>
            </w:r>
          </w:p>
        </w:tc>
        <w:tc>
          <w:tcPr>
            <w:tcW w:w="1842" w:type="dxa"/>
          </w:tcPr>
          <w:p w:rsidR="00B061EB" w:rsidRPr="00B061EB" w:rsidRDefault="00B061EB" w:rsidP="00B061EB">
            <w:pPr>
              <w:rPr>
                <w:lang w:eastAsia="en-US"/>
              </w:rPr>
            </w:pPr>
            <w:r w:rsidRPr="00B061EB">
              <w:rPr>
                <w:lang w:eastAsia="en-US"/>
              </w:rPr>
              <w:t>Oefening</w:t>
            </w:r>
            <w:r w:rsidR="00357EB3">
              <w:rPr>
                <w:lang w:eastAsia="en-US"/>
              </w:rPr>
              <w:t xml:space="preserve"> in sub</w:t>
            </w:r>
            <w:r w:rsidR="00831C9E">
              <w:rPr>
                <w:lang w:eastAsia="en-US"/>
              </w:rPr>
              <w:t>g</w:t>
            </w:r>
            <w:r w:rsidR="00357EB3">
              <w:rPr>
                <w:lang w:eastAsia="en-US"/>
              </w:rPr>
              <w:t>roepen</w:t>
            </w:r>
          </w:p>
        </w:tc>
      </w:tr>
      <w:tr w:rsidR="00B061EB" w:rsidRPr="00B061EB" w:rsidTr="00AA598C">
        <w:tc>
          <w:tcPr>
            <w:tcW w:w="1526" w:type="dxa"/>
          </w:tcPr>
          <w:p w:rsidR="00B061EB" w:rsidRPr="00B061EB" w:rsidRDefault="00B061EB" w:rsidP="00F44562">
            <w:pPr>
              <w:rPr>
                <w:lang w:eastAsia="en-US"/>
              </w:rPr>
            </w:pPr>
            <w:r w:rsidRPr="00B061EB">
              <w:rPr>
                <w:lang w:eastAsia="en-US"/>
              </w:rPr>
              <w:t>11.</w:t>
            </w:r>
            <w:r w:rsidR="00F44562">
              <w:rPr>
                <w:lang w:eastAsia="en-US"/>
              </w:rPr>
              <w:t>45</w:t>
            </w:r>
            <w:r w:rsidRPr="00B061EB">
              <w:rPr>
                <w:lang w:eastAsia="en-US"/>
              </w:rPr>
              <w:t>-12.00</w:t>
            </w:r>
          </w:p>
        </w:tc>
        <w:tc>
          <w:tcPr>
            <w:tcW w:w="3544" w:type="dxa"/>
          </w:tcPr>
          <w:p w:rsidR="00B061EB" w:rsidRPr="00B061EB" w:rsidRDefault="00B061EB" w:rsidP="00B061EB">
            <w:pPr>
              <w:rPr>
                <w:lang w:eastAsia="en-US"/>
              </w:rPr>
            </w:pPr>
            <w:r w:rsidRPr="00B061EB">
              <w:rPr>
                <w:lang w:eastAsia="en-US"/>
              </w:rPr>
              <w:t>Plenaire discussie over verschillende modellen en invullingen van de leertheorie en gedragstherapie</w:t>
            </w:r>
          </w:p>
        </w:tc>
        <w:tc>
          <w:tcPr>
            <w:tcW w:w="1134" w:type="dxa"/>
          </w:tcPr>
          <w:p w:rsidR="00B061EB" w:rsidRPr="00B061EB" w:rsidRDefault="0028036B" w:rsidP="00B061EB">
            <w:pPr>
              <w:rPr>
                <w:lang w:eastAsia="en-US"/>
              </w:rPr>
            </w:pPr>
            <w:r>
              <w:rPr>
                <w:lang w:eastAsia="en-US"/>
              </w:rPr>
              <w:t>6</w:t>
            </w:r>
          </w:p>
        </w:tc>
        <w:tc>
          <w:tcPr>
            <w:tcW w:w="1842" w:type="dxa"/>
          </w:tcPr>
          <w:p w:rsidR="00B061EB" w:rsidRPr="00B061EB" w:rsidRDefault="0028036B" w:rsidP="00B061EB">
            <w:pPr>
              <w:rPr>
                <w:lang w:eastAsia="en-US"/>
              </w:rPr>
            </w:pPr>
            <w:r>
              <w:rPr>
                <w:lang w:eastAsia="en-US"/>
              </w:rPr>
              <w:t>Plenaire d</w:t>
            </w:r>
            <w:r w:rsidR="00B061EB" w:rsidRPr="00B061EB">
              <w:rPr>
                <w:lang w:eastAsia="en-US"/>
              </w:rPr>
              <w:t>iscussie</w:t>
            </w:r>
          </w:p>
        </w:tc>
      </w:tr>
      <w:tr w:rsidR="00B061EB" w:rsidRPr="00B061EB" w:rsidTr="00AA598C">
        <w:tc>
          <w:tcPr>
            <w:tcW w:w="1526" w:type="dxa"/>
          </w:tcPr>
          <w:p w:rsidR="00B061EB" w:rsidRPr="00B061EB" w:rsidRDefault="00B061EB" w:rsidP="00940DA1">
            <w:pPr>
              <w:rPr>
                <w:lang w:eastAsia="en-US"/>
              </w:rPr>
            </w:pPr>
            <w:r w:rsidRPr="00B061EB">
              <w:rPr>
                <w:lang w:eastAsia="en-US"/>
              </w:rPr>
              <w:t>12.00-</w:t>
            </w:r>
            <w:r w:rsidR="00940DA1">
              <w:rPr>
                <w:lang w:eastAsia="en-US"/>
              </w:rPr>
              <w:t>12.30</w:t>
            </w:r>
          </w:p>
        </w:tc>
        <w:tc>
          <w:tcPr>
            <w:tcW w:w="3544" w:type="dxa"/>
          </w:tcPr>
          <w:p w:rsidR="00B061EB" w:rsidRPr="00B061EB" w:rsidRDefault="002F0A4B" w:rsidP="00B061EB">
            <w:pPr>
              <w:rPr>
                <w:lang w:eastAsia="en-US"/>
              </w:rPr>
            </w:pPr>
            <w:r>
              <w:rPr>
                <w:lang w:eastAsia="en-US"/>
              </w:rPr>
              <w:t>Pauze</w:t>
            </w:r>
          </w:p>
        </w:tc>
        <w:tc>
          <w:tcPr>
            <w:tcW w:w="1134" w:type="dxa"/>
          </w:tcPr>
          <w:p w:rsidR="00B061EB" w:rsidRPr="00B061EB" w:rsidRDefault="00B061EB" w:rsidP="00B061EB">
            <w:pPr>
              <w:rPr>
                <w:lang w:eastAsia="en-US"/>
              </w:rPr>
            </w:pPr>
          </w:p>
        </w:tc>
        <w:tc>
          <w:tcPr>
            <w:tcW w:w="1842" w:type="dxa"/>
          </w:tcPr>
          <w:p w:rsidR="00B061EB" w:rsidRPr="00B061EB" w:rsidRDefault="00B061EB" w:rsidP="00B061EB">
            <w:pPr>
              <w:rPr>
                <w:lang w:eastAsia="en-US"/>
              </w:rPr>
            </w:pPr>
            <w:r w:rsidRPr="00B061EB">
              <w:rPr>
                <w:lang w:eastAsia="en-US"/>
              </w:rPr>
              <w:t>Lunchpauze</w:t>
            </w:r>
          </w:p>
        </w:tc>
      </w:tr>
      <w:tr w:rsidR="00940DA1" w:rsidRPr="00B061EB" w:rsidTr="00AA598C">
        <w:tc>
          <w:tcPr>
            <w:tcW w:w="1526" w:type="dxa"/>
          </w:tcPr>
          <w:p w:rsidR="00940DA1" w:rsidRPr="00B061EB" w:rsidRDefault="00940DA1" w:rsidP="00B061EB">
            <w:pPr>
              <w:rPr>
                <w:lang w:eastAsia="en-US"/>
              </w:rPr>
            </w:pPr>
            <w:r>
              <w:rPr>
                <w:lang w:eastAsia="en-US"/>
              </w:rPr>
              <w:t>12.30-13.00</w:t>
            </w:r>
          </w:p>
        </w:tc>
        <w:tc>
          <w:tcPr>
            <w:tcW w:w="3544" w:type="dxa"/>
          </w:tcPr>
          <w:p w:rsidR="00940DA1" w:rsidRPr="00B061EB" w:rsidRDefault="00940DA1" w:rsidP="00B061EB">
            <w:pPr>
              <w:rPr>
                <w:lang w:eastAsia="en-US"/>
              </w:rPr>
            </w:pPr>
            <w:r>
              <w:rPr>
                <w:lang w:eastAsia="en-US"/>
              </w:rPr>
              <w:t>Vragen aan docenten</w:t>
            </w:r>
          </w:p>
        </w:tc>
        <w:tc>
          <w:tcPr>
            <w:tcW w:w="1134" w:type="dxa"/>
          </w:tcPr>
          <w:p w:rsidR="00940DA1" w:rsidRPr="00B061EB" w:rsidRDefault="00940DA1" w:rsidP="00B061EB">
            <w:pPr>
              <w:rPr>
                <w:lang w:eastAsia="en-US"/>
              </w:rPr>
            </w:pPr>
          </w:p>
        </w:tc>
        <w:tc>
          <w:tcPr>
            <w:tcW w:w="1842" w:type="dxa"/>
          </w:tcPr>
          <w:p w:rsidR="00940DA1" w:rsidRPr="00B061EB" w:rsidRDefault="00940DA1" w:rsidP="00B061EB">
            <w:pPr>
              <w:rPr>
                <w:lang w:eastAsia="en-US"/>
              </w:rPr>
            </w:pPr>
          </w:p>
        </w:tc>
      </w:tr>
      <w:tr w:rsidR="00B061EB" w:rsidRPr="00B061EB" w:rsidTr="00AA598C">
        <w:tc>
          <w:tcPr>
            <w:tcW w:w="1526" w:type="dxa"/>
          </w:tcPr>
          <w:p w:rsidR="00B061EB" w:rsidRPr="00B061EB" w:rsidRDefault="00B061EB" w:rsidP="00B061EB">
            <w:pPr>
              <w:rPr>
                <w:lang w:eastAsia="en-US"/>
              </w:rPr>
            </w:pPr>
            <w:r w:rsidRPr="00B061EB">
              <w:rPr>
                <w:lang w:eastAsia="en-US"/>
              </w:rPr>
              <w:t>13.00-13.45</w:t>
            </w:r>
          </w:p>
        </w:tc>
        <w:tc>
          <w:tcPr>
            <w:tcW w:w="3544" w:type="dxa"/>
          </w:tcPr>
          <w:p w:rsidR="00B061EB" w:rsidRPr="00B061EB" w:rsidRDefault="00B061EB" w:rsidP="00B061EB">
            <w:pPr>
              <w:rPr>
                <w:lang w:eastAsia="en-US"/>
              </w:rPr>
            </w:pPr>
            <w:r w:rsidRPr="00B061EB">
              <w:rPr>
                <w:lang w:eastAsia="en-US"/>
              </w:rPr>
              <w:t xml:space="preserve">In OGM subgroepen oefenen met het maken van HT/CC van de eigen problematiek van de cursisten en deze bespreken met de </w:t>
            </w:r>
            <w:r w:rsidR="00831C9E">
              <w:rPr>
                <w:lang w:eastAsia="en-US"/>
              </w:rPr>
              <w:t>patiënt</w:t>
            </w:r>
            <w:r w:rsidRPr="00B061EB">
              <w:rPr>
                <w:lang w:eastAsia="en-US"/>
              </w:rPr>
              <w:t>. Feedback door cursisten in de rol van cliënt aan de therapeut</w:t>
            </w:r>
          </w:p>
        </w:tc>
        <w:tc>
          <w:tcPr>
            <w:tcW w:w="1134" w:type="dxa"/>
          </w:tcPr>
          <w:p w:rsidR="00B061EB" w:rsidRPr="00B061EB" w:rsidRDefault="005D7690" w:rsidP="00B061EB">
            <w:pPr>
              <w:rPr>
                <w:lang w:eastAsia="en-US"/>
              </w:rPr>
            </w:pPr>
            <w:r>
              <w:rPr>
                <w:lang w:eastAsia="en-US"/>
              </w:rPr>
              <w:t>2,3</w:t>
            </w:r>
          </w:p>
          <w:p w:rsidR="00B061EB" w:rsidRPr="00B061EB" w:rsidRDefault="00B061EB" w:rsidP="00B061EB">
            <w:pPr>
              <w:rPr>
                <w:lang w:eastAsia="en-US"/>
              </w:rPr>
            </w:pPr>
          </w:p>
        </w:tc>
        <w:tc>
          <w:tcPr>
            <w:tcW w:w="1842" w:type="dxa"/>
          </w:tcPr>
          <w:p w:rsidR="00B061EB" w:rsidRPr="00B061EB" w:rsidRDefault="005D7690" w:rsidP="00B061EB">
            <w:pPr>
              <w:rPr>
                <w:lang w:eastAsia="en-US"/>
              </w:rPr>
            </w:pPr>
            <w:r>
              <w:rPr>
                <w:lang w:eastAsia="en-US"/>
              </w:rPr>
              <w:t xml:space="preserve">Oefening in </w:t>
            </w:r>
            <w:r w:rsidR="00B061EB" w:rsidRPr="00B061EB">
              <w:rPr>
                <w:lang w:eastAsia="en-US"/>
              </w:rPr>
              <w:t>OGM</w:t>
            </w:r>
            <w:r>
              <w:rPr>
                <w:lang w:eastAsia="en-US"/>
              </w:rPr>
              <w:t xml:space="preserve"> subgroepen</w:t>
            </w:r>
          </w:p>
        </w:tc>
      </w:tr>
      <w:tr w:rsidR="00B061EB" w:rsidRPr="00B061EB" w:rsidTr="00AA598C">
        <w:tc>
          <w:tcPr>
            <w:tcW w:w="1526" w:type="dxa"/>
          </w:tcPr>
          <w:p w:rsidR="00B061EB" w:rsidRPr="00B061EB" w:rsidRDefault="00B061EB" w:rsidP="00B061EB">
            <w:pPr>
              <w:rPr>
                <w:lang w:eastAsia="en-US"/>
              </w:rPr>
            </w:pPr>
            <w:r w:rsidRPr="00B061EB">
              <w:rPr>
                <w:lang w:eastAsia="en-US"/>
              </w:rPr>
              <w:t>13.45-14.15</w:t>
            </w:r>
          </w:p>
        </w:tc>
        <w:tc>
          <w:tcPr>
            <w:tcW w:w="3544" w:type="dxa"/>
          </w:tcPr>
          <w:p w:rsidR="00B061EB" w:rsidRPr="00B061EB" w:rsidRDefault="005D7690" w:rsidP="00B061EB">
            <w:pPr>
              <w:rPr>
                <w:lang w:eastAsia="en-US"/>
              </w:rPr>
            </w:pPr>
            <w:r>
              <w:rPr>
                <w:lang w:eastAsia="en-US"/>
              </w:rPr>
              <w:t>Presentatie over opstellen  van behandelplan en registratieopdrachten (met gebruik van HT/CC)</w:t>
            </w:r>
          </w:p>
        </w:tc>
        <w:tc>
          <w:tcPr>
            <w:tcW w:w="1134" w:type="dxa"/>
          </w:tcPr>
          <w:p w:rsidR="00B061EB" w:rsidRPr="00B061EB" w:rsidRDefault="005D7690" w:rsidP="00B061EB">
            <w:pPr>
              <w:rPr>
                <w:lang w:eastAsia="en-US"/>
              </w:rPr>
            </w:pPr>
            <w:r>
              <w:rPr>
                <w:lang w:eastAsia="en-US"/>
              </w:rPr>
              <w:t>4,5</w:t>
            </w:r>
          </w:p>
        </w:tc>
        <w:tc>
          <w:tcPr>
            <w:tcW w:w="1842" w:type="dxa"/>
          </w:tcPr>
          <w:p w:rsidR="00B061EB" w:rsidRPr="00B061EB" w:rsidRDefault="002F0A4B" w:rsidP="00B061EB">
            <w:pPr>
              <w:rPr>
                <w:lang w:eastAsia="en-US"/>
              </w:rPr>
            </w:pPr>
            <w:r>
              <w:rPr>
                <w:lang w:eastAsia="en-US"/>
              </w:rPr>
              <w:t>Presentatie</w:t>
            </w:r>
          </w:p>
        </w:tc>
      </w:tr>
      <w:tr w:rsidR="00B061EB" w:rsidRPr="00B061EB" w:rsidTr="00AA598C">
        <w:tc>
          <w:tcPr>
            <w:tcW w:w="1526" w:type="dxa"/>
          </w:tcPr>
          <w:p w:rsidR="00B061EB" w:rsidRPr="00B061EB" w:rsidRDefault="00B061EB" w:rsidP="00B061EB">
            <w:pPr>
              <w:rPr>
                <w:lang w:eastAsia="en-US"/>
              </w:rPr>
            </w:pPr>
            <w:r w:rsidRPr="00B061EB">
              <w:rPr>
                <w:lang w:eastAsia="en-US"/>
              </w:rPr>
              <w:t>14.15-15.00</w:t>
            </w:r>
          </w:p>
        </w:tc>
        <w:tc>
          <w:tcPr>
            <w:tcW w:w="3544" w:type="dxa"/>
          </w:tcPr>
          <w:p w:rsidR="00B061EB" w:rsidRPr="00B061EB" w:rsidRDefault="005D7690" w:rsidP="00B061EB">
            <w:pPr>
              <w:rPr>
                <w:lang w:eastAsia="en-US"/>
              </w:rPr>
            </w:pPr>
            <w:r>
              <w:rPr>
                <w:lang w:eastAsia="en-US"/>
              </w:rPr>
              <w:t>O</w:t>
            </w:r>
            <w:r w:rsidR="00B061EB" w:rsidRPr="00B061EB">
              <w:rPr>
                <w:lang w:eastAsia="en-US"/>
              </w:rPr>
              <w:t>efenen met het opzetten van registraties en dit meegeven aan de cliënt aan de hand van casuïstiek van cursisten</w:t>
            </w:r>
          </w:p>
        </w:tc>
        <w:tc>
          <w:tcPr>
            <w:tcW w:w="1134" w:type="dxa"/>
          </w:tcPr>
          <w:p w:rsidR="00B061EB" w:rsidRPr="00B061EB" w:rsidRDefault="005D7690" w:rsidP="00B061EB">
            <w:pPr>
              <w:rPr>
                <w:lang w:eastAsia="en-US"/>
              </w:rPr>
            </w:pPr>
            <w:r>
              <w:rPr>
                <w:lang w:eastAsia="en-US"/>
              </w:rPr>
              <w:t>5</w:t>
            </w:r>
          </w:p>
        </w:tc>
        <w:tc>
          <w:tcPr>
            <w:tcW w:w="1842" w:type="dxa"/>
          </w:tcPr>
          <w:p w:rsidR="00B061EB" w:rsidRPr="00B061EB" w:rsidRDefault="00B061EB" w:rsidP="00B061EB">
            <w:pPr>
              <w:rPr>
                <w:lang w:eastAsia="en-US"/>
              </w:rPr>
            </w:pPr>
            <w:r w:rsidRPr="00B061EB">
              <w:rPr>
                <w:lang w:eastAsia="en-US"/>
              </w:rPr>
              <w:t>Oefen</w:t>
            </w:r>
            <w:r w:rsidR="005D7690">
              <w:rPr>
                <w:lang w:eastAsia="en-US"/>
              </w:rPr>
              <w:t>en in subgroepen</w:t>
            </w:r>
          </w:p>
        </w:tc>
      </w:tr>
      <w:tr w:rsidR="00B061EB" w:rsidRPr="00B061EB" w:rsidTr="00AA598C">
        <w:tc>
          <w:tcPr>
            <w:tcW w:w="1526" w:type="dxa"/>
          </w:tcPr>
          <w:p w:rsidR="00B061EB" w:rsidRPr="00B061EB" w:rsidRDefault="00B061EB" w:rsidP="00B061EB">
            <w:pPr>
              <w:rPr>
                <w:lang w:eastAsia="en-US"/>
              </w:rPr>
            </w:pPr>
            <w:r w:rsidRPr="00B061EB">
              <w:rPr>
                <w:lang w:eastAsia="en-US"/>
              </w:rPr>
              <w:t>15.00-15.15</w:t>
            </w:r>
          </w:p>
        </w:tc>
        <w:tc>
          <w:tcPr>
            <w:tcW w:w="3544" w:type="dxa"/>
          </w:tcPr>
          <w:p w:rsidR="00B061EB" w:rsidRPr="00B061EB" w:rsidRDefault="005D7690" w:rsidP="00B061EB">
            <w:pPr>
              <w:rPr>
                <w:lang w:eastAsia="en-US"/>
              </w:rPr>
            </w:pPr>
            <w:r>
              <w:rPr>
                <w:lang w:eastAsia="en-US"/>
              </w:rPr>
              <w:t>Pauze</w:t>
            </w:r>
          </w:p>
        </w:tc>
        <w:tc>
          <w:tcPr>
            <w:tcW w:w="1134" w:type="dxa"/>
          </w:tcPr>
          <w:p w:rsidR="00B061EB" w:rsidRPr="00B061EB" w:rsidRDefault="00B061EB" w:rsidP="00B061EB">
            <w:pPr>
              <w:rPr>
                <w:lang w:eastAsia="en-US"/>
              </w:rPr>
            </w:pPr>
          </w:p>
        </w:tc>
        <w:tc>
          <w:tcPr>
            <w:tcW w:w="1842" w:type="dxa"/>
          </w:tcPr>
          <w:p w:rsidR="00B061EB" w:rsidRPr="00B061EB" w:rsidRDefault="00B061EB" w:rsidP="00B061EB">
            <w:pPr>
              <w:rPr>
                <w:lang w:eastAsia="en-US"/>
              </w:rPr>
            </w:pPr>
            <w:r w:rsidRPr="00B061EB">
              <w:rPr>
                <w:lang w:eastAsia="en-US"/>
              </w:rPr>
              <w:t>Pauze</w:t>
            </w:r>
          </w:p>
        </w:tc>
      </w:tr>
      <w:tr w:rsidR="00B061EB" w:rsidRPr="00B061EB" w:rsidTr="00AA598C">
        <w:tc>
          <w:tcPr>
            <w:tcW w:w="1526" w:type="dxa"/>
          </w:tcPr>
          <w:p w:rsidR="00B061EB" w:rsidRPr="00B061EB" w:rsidRDefault="00B061EB" w:rsidP="00B061EB">
            <w:pPr>
              <w:rPr>
                <w:lang w:eastAsia="en-US"/>
              </w:rPr>
            </w:pPr>
            <w:r w:rsidRPr="00B061EB">
              <w:rPr>
                <w:lang w:eastAsia="en-US"/>
              </w:rPr>
              <w:t>15.15-15.30</w:t>
            </w:r>
          </w:p>
        </w:tc>
        <w:tc>
          <w:tcPr>
            <w:tcW w:w="3544" w:type="dxa"/>
          </w:tcPr>
          <w:p w:rsidR="00B061EB" w:rsidRPr="00B061EB" w:rsidRDefault="00831C9E" w:rsidP="00B061EB">
            <w:pPr>
              <w:rPr>
                <w:lang w:eastAsia="en-US"/>
              </w:rPr>
            </w:pPr>
            <w:r>
              <w:rPr>
                <w:lang w:eastAsia="en-US"/>
              </w:rPr>
              <w:t xml:space="preserve">Presentatie </w:t>
            </w:r>
            <w:r w:rsidRPr="00B061EB">
              <w:rPr>
                <w:lang w:eastAsia="en-US"/>
              </w:rPr>
              <w:t>over motiveren van cliënten voor registratie opdrachten</w:t>
            </w:r>
          </w:p>
        </w:tc>
        <w:tc>
          <w:tcPr>
            <w:tcW w:w="1134" w:type="dxa"/>
          </w:tcPr>
          <w:p w:rsidR="00B061EB" w:rsidRPr="00B061EB" w:rsidRDefault="0028036B" w:rsidP="00B061EB">
            <w:pPr>
              <w:rPr>
                <w:lang w:eastAsia="en-US"/>
              </w:rPr>
            </w:pPr>
            <w:r>
              <w:rPr>
                <w:lang w:eastAsia="en-US"/>
              </w:rPr>
              <w:t>5</w:t>
            </w:r>
          </w:p>
        </w:tc>
        <w:tc>
          <w:tcPr>
            <w:tcW w:w="1842" w:type="dxa"/>
          </w:tcPr>
          <w:p w:rsidR="00B061EB" w:rsidRPr="00B061EB" w:rsidRDefault="002F0A4B" w:rsidP="00B061EB">
            <w:pPr>
              <w:rPr>
                <w:lang w:eastAsia="en-US"/>
              </w:rPr>
            </w:pPr>
            <w:r>
              <w:rPr>
                <w:lang w:eastAsia="en-US"/>
              </w:rPr>
              <w:t>Presentatie</w:t>
            </w:r>
          </w:p>
        </w:tc>
      </w:tr>
      <w:tr w:rsidR="00B061EB" w:rsidRPr="00B061EB" w:rsidTr="00AA598C">
        <w:tc>
          <w:tcPr>
            <w:tcW w:w="1526" w:type="dxa"/>
          </w:tcPr>
          <w:p w:rsidR="00B061EB" w:rsidRPr="00B061EB" w:rsidRDefault="00B061EB" w:rsidP="0028036B">
            <w:pPr>
              <w:rPr>
                <w:lang w:eastAsia="en-US"/>
              </w:rPr>
            </w:pPr>
            <w:r w:rsidRPr="00B061EB">
              <w:rPr>
                <w:lang w:eastAsia="en-US"/>
              </w:rPr>
              <w:t>15.30-</w:t>
            </w:r>
            <w:r w:rsidR="0028036B">
              <w:rPr>
                <w:lang w:eastAsia="en-US"/>
              </w:rPr>
              <w:t>16.30</w:t>
            </w:r>
          </w:p>
        </w:tc>
        <w:tc>
          <w:tcPr>
            <w:tcW w:w="3544" w:type="dxa"/>
          </w:tcPr>
          <w:p w:rsidR="00B061EB" w:rsidRPr="00B061EB" w:rsidRDefault="00831C9E" w:rsidP="00B061EB">
            <w:pPr>
              <w:rPr>
                <w:lang w:eastAsia="en-US"/>
              </w:rPr>
            </w:pPr>
            <w:r>
              <w:rPr>
                <w:lang w:eastAsia="en-US"/>
              </w:rPr>
              <w:t>Oefenen met</w:t>
            </w:r>
            <w:r w:rsidRPr="00B061EB">
              <w:rPr>
                <w:lang w:eastAsia="en-US"/>
              </w:rPr>
              <w:t xml:space="preserve"> opzetten van e</w:t>
            </w:r>
            <w:r>
              <w:rPr>
                <w:lang w:eastAsia="en-US"/>
              </w:rPr>
              <w:t xml:space="preserve">n motiveren tot een registratieopdracht </w:t>
            </w:r>
            <w:r w:rsidRPr="00B061EB">
              <w:rPr>
                <w:lang w:eastAsia="en-US"/>
              </w:rPr>
              <w:t xml:space="preserve">van de eigen problematiek van de cursisten. </w:t>
            </w:r>
            <w:r w:rsidR="00B061EB" w:rsidRPr="00B061EB">
              <w:rPr>
                <w:lang w:eastAsia="en-US"/>
              </w:rPr>
              <w:t>Feedback door cursisten in de rol van cliënt aan de therapeut</w:t>
            </w:r>
          </w:p>
        </w:tc>
        <w:tc>
          <w:tcPr>
            <w:tcW w:w="1134" w:type="dxa"/>
          </w:tcPr>
          <w:p w:rsidR="00B061EB" w:rsidRPr="00B061EB" w:rsidRDefault="0028036B" w:rsidP="00B061EB">
            <w:pPr>
              <w:rPr>
                <w:lang w:eastAsia="en-US"/>
              </w:rPr>
            </w:pPr>
            <w:r>
              <w:rPr>
                <w:lang w:eastAsia="en-US"/>
              </w:rPr>
              <w:t>5</w:t>
            </w:r>
          </w:p>
        </w:tc>
        <w:tc>
          <w:tcPr>
            <w:tcW w:w="1842" w:type="dxa"/>
          </w:tcPr>
          <w:p w:rsidR="00B061EB" w:rsidRPr="00B061EB" w:rsidRDefault="00B061EB" w:rsidP="00B061EB">
            <w:pPr>
              <w:rPr>
                <w:lang w:eastAsia="en-US"/>
              </w:rPr>
            </w:pPr>
            <w:r w:rsidRPr="00B061EB">
              <w:rPr>
                <w:lang w:eastAsia="en-US"/>
              </w:rPr>
              <w:t>Oefening</w:t>
            </w:r>
            <w:r w:rsidR="0028036B">
              <w:rPr>
                <w:lang w:eastAsia="en-US"/>
              </w:rPr>
              <w:t xml:space="preserve"> in OGM subgroepen</w:t>
            </w:r>
          </w:p>
        </w:tc>
      </w:tr>
      <w:tr w:rsidR="0028036B" w:rsidRPr="00B061EB" w:rsidTr="00AA598C">
        <w:tc>
          <w:tcPr>
            <w:tcW w:w="1526" w:type="dxa"/>
          </w:tcPr>
          <w:p w:rsidR="0028036B" w:rsidRPr="00B061EB" w:rsidRDefault="0028036B" w:rsidP="0028036B">
            <w:pPr>
              <w:rPr>
                <w:lang w:eastAsia="en-US"/>
              </w:rPr>
            </w:pPr>
            <w:r>
              <w:rPr>
                <w:lang w:eastAsia="en-US"/>
              </w:rPr>
              <w:t>16.30-17.30</w:t>
            </w:r>
          </w:p>
        </w:tc>
        <w:tc>
          <w:tcPr>
            <w:tcW w:w="3544" w:type="dxa"/>
          </w:tcPr>
          <w:p w:rsidR="0028036B" w:rsidRDefault="0028036B" w:rsidP="00B061EB">
            <w:pPr>
              <w:rPr>
                <w:lang w:eastAsia="en-US"/>
              </w:rPr>
            </w:pPr>
            <w:r>
              <w:rPr>
                <w:lang w:eastAsia="en-US"/>
              </w:rPr>
              <w:t>Vragen aan docenten</w:t>
            </w:r>
          </w:p>
          <w:p w:rsidR="0028036B" w:rsidRPr="00B061EB" w:rsidRDefault="0028036B" w:rsidP="00B061EB">
            <w:pPr>
              <w:rPr>
                <w:lang w:eastAsia="en-US"/>
              </w:rPr>
            </w:pPr>
          </w:p>
        </w:tc>
        <w:tc>
          <w:tcPr>
            <w:tcW w:w="1134" w:type="dxa"/>
          </w:tcPr>
          <w:p w:rsidR="0028036B" w:rsidRDefault="0028036B" w:rsidP="00B061EB">
            <w:pPr>
              <w:rPr>
                <w:lang w:eastAsia="en-US"/>
              </w:rPr>
            </w:pPr>
          </w:p>
        </w:tc>
        <w:tc>
          <w:tcPr>
            <w:tcW w:w="1842" w:type="dxa"/>
          </w:tcPr>
          <w:p w:rsidR="0028036B" w:rsidRPr="00B061EB" w:rsidRDefault="0028036B" w:rsidP="00B061EB">
            <w:pPr>
              <w:rPr>
                <w:lang w:eastAsia="en-US"/>
              </w:rPr>
            </w:pPr>
            <w:r>
              <w:rPr>
                <w:lang w:eastAsia="en-US"/>
              </w:rPr>
              <w:t>Plenair</w:t>
            </w:r>
          </w:p>
        </w:tc>
      </w:tr>
    </w:tbl>
    <w:p w:rsidR="001F5F2B" w:rsidRDefault="001F5F2B" w:rsidP="0062481E">
      <w:pPr>
        <w:rPr>
          <w:color w:val="FF0000"/>
        </w:rPr>
      </w:pPr>
    </w:p>
    <w:p w:rsidR="00612AB8" w:rsidRDefault="00612AB8" w:rsidP="00AA598C">
      <w:pPr>
        <w:rPr>
          <w:b/>
          <w:sz w:val="28"/>
          <w:szCs w:val="28"/>
        </w:rPr>
      </w:pPr>
    </w:p>
    <w:p w:rsidR="00AA598C" w:rsidRPr="007778A9" w:rsidRDefault="00AA598C" w:rsidP="00AA598C">
      <w:pPr>
        <w:pBdr>
          <w:bottom w:val="single" w:sz="4" w:space="1" w:color="auto"/>
        </w:pBdr>
        <w:rPr>
          <w:b/>
          <w:sz w:val="28"/>
          <w:szCs w:val="28"/>
        </w:rPr>
      </w:pPr>
      <w:r w:rsidRPr="007778A9">
        <w:rPr>
          <w:b/>
          <w:sz w:val="28"/>
          <w:szCs w:val="28"/>
        </w:rPr>
        <w:lastRenderedPageBreak/>
        <w:t>Dag 5: Relaxatietraining, Sociale Vaardigheidstraining en Zelfcontrole</w:t>
      </w:r>
    </w:p>
    <w:p w:rsidR="00AA598C" w:rsidRDefault="00AA598C" w:rsidP="00AA598C">
      <w:pPr>
        <w:rPr>
          <w:b/>
        </w:rPr>
      </w:pPr>
    </w:p>
    <w:p w:rsidR="00AA598C" w:rsidRDefault="00AA598C" w:rsidP="00AA598C">
      <w:pPr>
        <w:rPr>
          <w:b/>
        </w:rPr>
      </w:pPr>
      <w:r w:rsidRPr="00E517DA">
        <w:rPr>
          <w:b/>
        </w:rPr>
        <w:t xml:space="preserve">Onderwerpen: </w:t>
      </w:r>
    </w:p>
    <w:p w:rsidR="00AA598C" w:rsidRDefault="00AA598C" w:rsidP="00FE014A">
      <w:pPr>
        <w:pStyle w:val="Lijstalinea"/>
        <w:numPr>
          <w:ilvl w:val="0"/>
          <w:numId w:val="31"/>
        </w:numPr>
      </w:pPr>
      <w:r w:rsidRPr="00E517DA">
        <w:t>Relaxatietraining</w:t>
      </w:r>
      <w:r>
        <w:t xml:space="preserve"> </w:t>
      </w:r>
    </w:p>
    <w:p w:rsidR="00AA598C" w:rsidRDefault="00AA598C" w:rsidP="00FE014A">
      <w:pPr>
        <w:pStyle w:val="Lijstalinea"/>
        <w:numPr>
          <w:ilvl w:val="0"/>
          <w:numId w:val="31"/>
        </w:numPr>
      </w:pPr>
      <w:r w:rsidRPr="00E517DA">
        <w:t>Sociale Vaardigheidstraining</w:t>
      </w:r>
    </w:p>
    <w:p w:rsidR="00AA598C" w:rsidRPr="00E517DA" w:rsidRDefault="00AA598C" w:rsidP="00FE014A">
      <w:pPr>
        <w:pStyle w:val="Lijstalinea"/>
        <w:numPr>
          <w:ilvl w:val="0"/>
          <w:numId w:val="31"/>
        </w:numPr>
      </w:pPr>
      <w:r w:rsidRPr="00E517DA">
        <w:t>Zelfcontrole</w:t>
      </w:r>
    </w:p>
    <w:p w:rsidR="00AA598C" w:rsidRPr="00E517DA" w:rsidRDefault="00AA598C" w:rsidP="00AA598C"/>
    <w:p w:rsidR="00AA598C" w:rsidRDefault="00AA598C" w:rsidP="00AA598C">
      <w:pPr>
        <w:rPr>
          <w:b/>
        </w:rPr>
      </w:pPr>
      <w:r w:rsidRPr="00E517DA">
        <w:rPr>
          <w:b/>
        </w:rPr>
        <w:t>Leerdoelen:</w:t>
      </w:r>
    </w:p>
    <w:p w:rsidR="00AA598C" w:rsidRPr="00E517DA" w:rsidRDefault="00AA598C" w:rsidP="00FE014A">
      <w:pPr>
        <w:pStyle w:val="Lijstalinea"/>
        <w:numPr>
          <w:ilvl w:val="0"/>
          <w:numId w:val="32"/>
        </w:numPr>
      </w:pPr>
      <w:r w:rsidRPr="00E517DA">
        <w:t>Theorie en achtergrond begrijpen relaxatietraining</w:t>
      </w:r>
    </w:p>
    <w:p w:rsidR="00AA598C" w:rsidRPr="00E517DA" w:rsidRDefault="00AA598C" w:rsidP="00FE014A">
      <w:pPr>
        <w:pStyle w:val="Lijstalinea"/>
        <w:numPr>
          <w:ilvl w:val="0"/>
          <w:numId w:val="32"/>
        </w:numPr>
      </w:pPr>
      <w:r w:rsidRPr="00E517DA">
        <w:t>Psycho-educatie kunnen geven over ontspanning</w:t>
      </w:r>
    </w:p>
    <w:p w:rsidR="00AA598C" w:rsidRPr="00E517DA" w:rsidRDefault="00AA598C" w:rsidP="00FE014A">
      <w:pPr>
        <w:pStyle w:val="Lijstalinea"/>
        <w:numPr>
          <w:ilvl w:val="0"/>
          <w:numId w:val="32"/>
        </w:numPr>
      </w:pPr>
      <w:r w:rsidRPr="00E517DA">
        <w:t>Kunnen indiceren en toepassen van relaxatietraining</w:t>
      </w:r>
      <w:r>
        <w:rPr>
          <w:color w:val="FF0000"/>
        </w:rPr>
        <w:t xml:space="preserve"> </w:t>
      </w:r>
    </w:p>
    <w:p w:rsidR="00AA598C" w:rsidRPr="00E517DA" w:rsidRDefault="00AA598C" w:rsidP="00FE014A">
      <w:pPr>
        <w:pStyle w:val="Lijstalinea"/>
        <w:numPr>
          <w:ilvl w:val="0"/>
          <w:numId w:val="32"/>
        </w:numPr>
      </w:pPr>
      <w:r w:rsidRPr="00E517DA">
        <w:t>Vaardigheidsprocedures kunnen indiceren op basis van FA</w:t>
      </w:r>
    </w:p>
    <w:p w:rsidR="00AA598C" w:rsidRPr="00E517DA" w:rsidRDefault="00AA598C" w:rsidP="00FE014A">
      <w:pPr>
        <w:pStyle w:val="Lijstalinea"/>
        <w:numPr>
          <w:ilvl w:val="0"/>
          <w:numId w:val="32"/>
        </w:numPr>
      </w:pPr>
      <w:r w:rsidRPr="00E517DA">
        <w:t>Kunnen toepassen van vaardigheidstraining</w:t>
      </w:r>
    </w:p>
    <w:p w:rsidR="00AA598C" w:rsidRPr="00E517DA" w:rsidRDefault="00AA598C" w:rsidP="00FE014A">
      <w:pPr>
        <w:pStyle w:val="Lijstalinea"/>
        <w:numPr>
          <w:ilvl w:val="0"/>
          <w:numId w:val="32"/>
        </w:numPr>
      </w:pPr>
      <w:r w:rsidRPr="00E517DA">
        <w:t>Zelfcontroleprocedures kunnen indiceren en toepassen</w:t>
      </w:r>
    </w:p>
    <w:p w:rsidR="00AA598C" w:rsidRPr="00E517DA" w:rsidRDefault="00AA598C" w:rsidP="00AA598C"/>
    <w:p w:rsidR="00AA598C" w:rsidRDefault="00AA598C" w:rsidP="00AA598C">
      <w:pPr>
        <w:rPr>
          <w:b/>
        </w:rPr>
      </w:pPr>
    </w:p>
    <w:p w:rsidR="00AA598C" w:rsidRPr="00E517DA" w:rsidRDefault="00AA598C" w:rsidP="00AA598C">
      <w:pPr>
        <w:rPr>
          <w:b/>
        </w:rPr>
      </w:pPr>
      <w:r w:rsidRPr="00E517DA">
        <w:rPr>
          <w:b/>
        </w:rPr>
        <w:t xml:space="preserve">Literatuur </w:t>
      </w:r>
      <w:r>
        <w:rPr>
          <w:b/>
        </w:rPr>
        <w:t>voor dag 5 uit verplichte b</w:t>
      </w:r>
      <w:r w:rsidRPr="00E517DA">
        <w:rPr>
          <w:b/>
        </w:rPr>
        <w:t xml:space="preserve">oeken: </w:t>
      </w:r>
    </w:p>
    <w:p w:rsidR="00AA598C" w:rsidRDefault="00AA598C" w:rsidP="00FE014A">
      <w:pPr>
        <w:pStyle w:val="Lijstalinea"/>
        <w:numPr>
          <w:ilvl w:val="0"/>
          <w:numId w:val="16"/>
        </w:numPr>
      </w:pPr>
      <w:r w:rsidRPr="00E517DA">
        <w:t>Korrelboom</w:t>
      </w:r>
      <w:r>
        <w:t xml:space="preserve">, K. en </w:t>
      </w:r>
      <w:r w:rsidRPr="00E517DA">
        <w:t>Broeke</w:t>
      </w:r>
      <w:r>
        <w:t>, E. ten  (2014). G</w:t>
      </w:r>
      <w:r w:rsidRPr="00E517DA">
        <w:t>eïntegre</w:t>
      </w:r>
      <w:r>
        <w:t>erde cognitieve gedragstherapie.</w:t>
      </w:r>
    </w:p>
    <w:p w:rsidR="00AA598C" w:rsidRDefault="00AA598C" w:rsidP="00FE014A">
      <w:pPr>
        <w:pStyle w:val="Lijstalinea"/>
        <w:numPr>
          <w:ilvl w:val="0"/>
          <w:numId w:val="38"/>
        </w:numPr>
      </w:pPr>
      <w:r>
        <w:t>Hoofdstuk 14: Aangrijpings</w:t>
      </w:r>
      <w:r w:rsidR="007E6C1B">
        <w:t>punt van de behandeling (III); I</w:t>
      </w:r>
      <w:r>
        <w:t>nterventies die zijn gericht op het verste</w:t>
      </w:r>
      <w:r w:rsidR="007E6C1B">
        <w:t>rken van gedrag en vaardigheden.  p. 557-602</w:t>
      </w:r>
    </w:p>
    <w:p w:rsidR="0018520E" w:rsidRPr="0018520E" w:rsidRDefault="0018520E" w:rsidP="0018520E">
      <w:pPr>
        <w:pStyle w:val="Lijstalinea"/>
        <w:numPr>
          <w:ilvl w:val="0"/>
          <w:numId w:val="16"/>
        </w:numPr>
      </w:pPr>
      <w:r w:rsidRPr="0018520E">
        <w:t>Keijsers G.P.J, Minnen A., Verbraak, M.J.P.M.,  Hoogduin C.A.L. en Emmelkamp, P.M.G.  (2017). Protocollaire behandelingen voor volwassenen met psychische klachten, deel 1. Amsterdam: Boom</w:t>
      </w:r>
    </w:p>
    <w:p w:rsidR="0018520E" w:rsidRPr="0018520E" w:rsidRDefault="0018520E" w:rsidP="0018520E">
      <w:pPr>
        <w:pStyle w:val="Lijstalinea"/>
        <w:numPr>
          <w:ilvl w:val="0"/>
          <w:numId w:val="38"/>
        </w:numPr>
      </w:pPr>
      <w:r w:rsidRPr="0018520E">
        <w:t>Hoofdstuk 10: Protocollaire behandeling van patiënten met trichotillomanie, excoriatiestoornis en ander ongewenst gedrag. p. 563-628</w:t>
      </w:r>
    </w:p>
    <w:p w:rsidR="00AA598C" w:rsidRDefault="00AA598C" w:rsidP="00AA598C">
      <w:pPr>
        <w:rPr>
          <w:b/>
        </w:rPr>
      </w:pPr>
    </w:p>
    <w:p w:rsidR="00AA598C" w:rsidRDefault="00AA598C" w:rsidP="00AA598C">
      <w:pPr>
        <w:rPr>
          <w:b/>
          <w:color w:val="FF0000"/>
        </w:rPr>
      </w:pPr>
      <w:r w:rsidRPr="00E517DA">
        <w:rPr>
          <w:b/>
        </w:rPr>
        <w:t xml:space="preserve">Literatuur </w:t>
      </w:r>
      <w:r>
        <w:rPr>
          <w:b/>
        </w:rPr>
        <w:t xml:space="preserve">voor dag 5 uit </w:t>
      </w:r>
      <w:r w:rsidRPr="00E517DA">
        <w:rPr>
          <w:b/>
        </w:rPr>
        <w:t>reader:</w:t>
      </w:r>
      <w:r w:rsidRPr="00E517DA">
        <w:rPr>
          <w:b/>
          <w:color w:val="FF0000"/>
        </w:rPr>
        <w:t xml:space="preserve"> </w:t>
      </w:r>
    </w:p>
    <w:p w:rsidR="00AA598C" w:rsidRPr="006E721C" w:rsidRDefault="00AA598C" w:rsidP="00FE014A">
      <w:pPr>
        <w:pStyle w:val="Lijstalinea"/>
        <w:numPr>
          <w:ilvl w:val="0"/>
          <w:numId w:val="16"/>
        </w:numPr>
        <w:rPr>
          <w:b/>
        </w:rPr>
      </w:pPr>
      <w:r w:rsidRPr="00E517DA">
        <w:t xml:space="preserve">Heyvaart, V. &amp; Schacht, R. (2000), Een handleiding voor toegepaste relaxatie: informatie voor patiënten, Psychopraxis, 2, </w:t>
      </w:r>
      <w:r w:rsidR="007E6C1B">
        <w:t>p</w:t>
      </w:r>
      <w:r w:rsidR="0099437E">
        <w:t xml:space="preserve">. </w:t>
      </w:r>
      <w:r w:rsidRPr="00E517DA">
        <w:t>135 – 145.</w:t>
      </w:r>
    </w:p>
    <w:p w:rsidR="00AA598C" w:rsidRDefault="00AA598C" w:rsidP="00AA598C">
      <w:pPr>
        <w:rPr>
          <w:b/>
        </w:rPr>
      </w:pPr>
    </w:p>
    <w:p w:rsidR="00AA598C" w:rsidRDefault="00AA598C" w:rsidP="00AA598C">
      <w:pPr>
        <w:rPr>
          <w:b/>
        </w:rPr>
      </w:pPr>
      <w:r>
        <w:rPr>
          <w:b/>
        </w:rPr>
        <w:t>Praktijkopdracht voor dag 5:</w:t>
      </w:r>
    </w:p>
    <w:p w:rsidR="00AA598C" w:rsidRDefault="00AA598C" w:rsidP="00FE014A">
      <w:pPr>
        <w:pStyle w:val="Lijstalinea"/>
        <w:numPr>
          <w:ilvl w:val="0"/>
          <w:numId w:val="16"/>
        </w:numPr>
      </w:pPr>
      <w:r w:rsidRPr="00E359FA">
        <w:t xml:space="preserve">OGM </w:t>
      </w:r>
      <w:r>
        <w:t xml:space="preserve">verder uitwerken </w:t>
      </w:r>
      <w:r w:rsidRPr="00E359FA">
        <w:t xml:space="preserve">met HT en CCC </w:t>
      </w:r>
    </w:p>
    <w:p w:rsidR="00AA598C" w:rsidRDefault="00AA598C" w:rsidP="00FE014A">
      <w:pPr>
        <w:pStyle w:val="Lijstalinea"/>
        <w:numPr>
          <w:ilvl w:val="0"/>
          <w:numId w:val="16"/>
        </w:numPr>
      </w:pPr>
      <w:r>
        <w:t xml:space="preserve">Inleveren </w:t>
      </w:r>
      <w:r w:rsidR="00B402C0">
        <w:t xml:space="preserve">definitieve </w:t>
      </w:r>
      <w:r>
        <w:t xml:space="preserve">verslag OGM </w:t>
      </w:r>
    </w:p>
    <w:p w:rsidR="00AA598C" w:rsidRPr="006E721C" w:rsidRDefault="00AA598C" w:rsidP="00FE014A">
      <w:pPr>
        <w:pStyle w:val="Lijstalinea"/>
        <w:numPr>
          <w:ilvl w:val="0"/>
          <w:numId w:val="16"/>
        </w:numPr>
      </w:pPr>
      <w:r>
        <w:t>N</w:t>
      </w:r>
      <w:r w:rsidRPr="00AA45AA">
        <w:t>adenken over iets waar je van jezelf vindt dat je te weinig controle over hebt</w:t>
      </w:r>
      <w:r>
        <w:t>, ‘een kleine ongewenste gewoonte</w:t>
      </w:r>
      <w:r w:rsidRPr="00AA45AA">
        <w:t>’</w:t>
      </w:r>
      <w:r>
        <w:t>.</w:t>
      </w:r>
    </w:p>
    <w:p w:rsidR="00AA598C" w:rsidRDefault="00AA598C" w:rsidP="00AA598C">
      <w:pPr>
        <w:rPr>
          <w:b/>
        </w:rPr>
      </w:pPr>
    </w:p>
    <w:p w:rsidR="00AA598C" w:rsidRDefault="00AA598C" w:rsidP="00AA598C">
      <w:pPr>
        <w:rPr>
          <w:b/>
        </w:rPr>
      </w:pPr>
      <w:r>
        <w:rPr>
          <w:b/>
        </w:rPr>
        <w:br w:type="page"/>
      </w:r>
    </w:p>
    <w:p w:rsidR="00AA598C" w:rsidRPr="006E721C" w:rsidRDefault="00AA598C" w:rsidP="00AA598C">
      <w:pPr>
        <w:pBdr>
          <w:bottom w:val="single" w:sz="4" w:space="1" w:color="auto"/>
        </w:pBdr>
        <w:rPr>
          <w:rFonts w:eastAsia="Times New Roman"/>
          <w:b/>
          <w:sz w:val="28"/>
          <w:szCs w:val="28"/>
          <w:lang w:eastAsia="en-US"/>
        </w:rPr>
      </w:pPr>
      <w:r w:rsidRPr="006E721C">
        <w:rPr>
          <w:b/>
          <w:sz w:val="28"/>
          <w:szCs w:val="28"/>
        </w:rPr>
        <w:lastRenderedPageBreak/>
        <w:t xml:space="preserve">Tijdschema </w:t>
      </w:r>
      <w:r w:rsidRPr="006E721C">
        <w:rPr>
          <w:rFonts w:eastAsia="Times New Roman"/>
          <w:b/>
          <w:sz w:val="28"/>
          <w:szCs w:val="28"/>
          <w:lang w:eastAsia="en-US"/>
        </w:rPr>
        <w:t>dag 5</w:t>
      </w:r>
    </w:p>
    <w:p w:rsidR="00AA598C" w:rsidRDefault="00AA598C" w:rsidP="00AA598C">
      <w:pPr>
        <w:rPr>
          <w:rFonts w:eastAsia="Times New Roman"/>
          <w:b/>
          <w:lang w:eastAsia="en-US"/>
        </w:rPr>
      </w:pPr>
    </w:p>
    <w:p w:rsidR="00AA598C" w:rsidRPr="00E517DA" w:rsidRDefault="00AA598C" w:rsidP="00AA598C">
      <w:pPr>
        <w:rPr>
          <w:rFonts w:eastAsia="Times New Roman"/>
          <w:b/>
          <w:lang w:eastAsia="en-US"/>
        </w:rPr>
      </w:pPr>
    </w:p>
    <w:tbl>
      <w:tblPr>
        <w:tblStyle w:val="Tabelraster1"/>
        <w:tblW w:w="8330" w:type="dxa"/>
        <w:tblLayout w:type="fixed"/>
        <w:tblLook w:val="04A0" w:firstRow="1" w:lastRow="0" w:firstColumn="1" w:lastColumn="0" w:noHBand="0" w:noVBand="1"/>
      </w:tblPr>
      <w:tblGrid>
        <w:gridCol w:w="1526"/>
        <w:gridCol w:w="3544"/>
        <w:gridCol w:w="1559"/>
        <w:gridCol w:w="1701"/>
      </w:tblGrid>
      <w:tr w:rsidR="00AA598C" w:rsidRPr="00E517DA" w:rsidTr="00AA598C">
        <w:tc>
          <w:tcPr>
            <w:tcW w:w="1526" w:type="dxa"/>
          </w:tcPr>
          <w:p w:rsidR="00AA598C" w:rsidRPr="00E517DA" w:rsidRDefault="00AA598C" w:rsidP="00AA598C">
            <w:pPr>
              <w:rPr>
                <w:b/>
                <w:lang w:eastAsia="en-US"/>
              </w:rPr>
            </w:pPr>
            <w:r w:rsidRPr="00E517DA">
              <w:rPr>
                <w:b/>
                <w:lang w:eastAsia="en-US"/>
              </w:rPr>
              <w:t>Tijd</w:t>
            </w:r>
          </w:p>
        </w:tc>
        <w:tc>
          <w:tcPr>
            <w:tcW w:w="3544" w:type="dxa"/>
          </w:tcPr>
          <w:p w:rsidR="00AA598C" w:rsidRPr="00E517DA" w:rsidRDefault="00AA598C" w:rsidP="00AA598C">
            <w:pPr>
              <w:rPr>
                <w:b/>
                <w:lang w:eastAsia="en-US"/>
              </w:rPr>
            </w:pPr>
            <w:r w:rsidRPr="00E517DA">
              <w:rPr>
                <w:b/>
                <w:lang w:eastAsia="en-US"/>
              </w:rPr>
              <w:t>Activiteit</w:t>
            </w:r>
          </w:p>
        </w:tc>
        <w:tc>
          <w:tcPr>
            <w:tcW w:w="1559" w:type="dxa"/>
          </w:tcPr>
          <w:p w:rsidR="00AA598C" w:rsidRPr="00E517DA" w:rsidRDefault="00AA598C" w:rsidP="00AA598C">
            <w:pPr>
              <w:rPr>
                <w:b/>
                <w:lang w:eastAsia="en-US"/>
              </w:rPr>
            </w:pPr>
            <w:r w:rsidRPr="00E517DA">
              <w:rPr>
                <w:b/>
                <w:lang w:eastAsia="en-US"/>
              </w:rPr>
              <w:t>Leerdoel</w:t>
            </w:r>
          </w:p>
        </w:tc>
        <w:tc>
          <w:tcPr>
            <w:tcW w:w="1701" w:type="dxa"/>
          </w:tcPr>
          <w:p w:rsidR="00AA598C" w:rsidRPr="00E517DA" w:rsidRDefault="00AA598C" w:rsidP="00AA598C">
            <w:pPr>
              <w:rPr>
                <w:b/>
                <w:lang w:eastAsia="en-US"/>
              </w:rPr>
            </w:pPr>
            <w:r w:rsidRPr="00E517DA">
              <w:rPr>
                <w:b/>
                <w:lang w:eastAsia="en-US"/>
              </w:rPr>
              <w:t>Werkvorm</w:t>
            </w:r>
          </w:p>
        </w:tc>
      </w:tr>
      <w:tr w:rsidR="00AA598C" w:rsidRPr="00E517DA" w:rsidTr="00AA598C">
        <w:tc>
          <w:tcPr>
            <w:tcW w:w="1526" w:type="dxa"/>
          </w:tcPr>
          <w:p w:rsidR="00AA598C" w:rsidRPr="00E517DA" w:rsidRDefault="00AA598C" w:rsidP="00F44562">
            <w:pPr>
              <w:rPr>
                <w:lang w:eastAsia="en-US"/>
              </w:rPr>
            </w:pPr>
            <w:r w:rsidRPr="00E517DA">
              <w:rPr>
                <w:lang w:eastAsia="en-US"/>
              </w:rPr>
              <w:t>9.00-</w:t>
            </w:r>
            <w:r w:rsidR="00F44562">
              <w:rPr>
                <w:lang w:eastAsia="en-US"/>
              </w:rPr>
              <w:t>10</w:t>
            </w:r>
            <w:r w:rsidRPr="00E517DA">
              <w:rPr>
                <w:lang w:eastAsia="en-US"/>
              </w:rPr>
              <w:t>.</w:t>
            </w:r>
            <w:r w:rsidR="00F44562">
              <w:rPr>
                <w:lang w:eastAsia="en-US"/>
              </w:rPr>
              <w:t>00</w:t>
            </w:r>
          </w:p>
        </w:tc>
        <w:tc>
          <w:tcPr>
            <w:tcW w:w="3544" w:type="dxa"/>
          </w:tcPr>
          <w:p w:rsidR="00AA598C" w:rsidRPr="00E517DA" w:rsidRDefault="00AA598C" w:rsidP="00AA598C">
            <w:pPr>
              <w:rPr>
                <w:lang w:eastAsia="en-US"/>
              </w:rPr>
            </w:pPr>
            <w:r w:rsidRPr="00E517DA">
              <w:rPr>
                <w:lang w:eastAsia="en-US"/>
              </w:rPr>
              <w:t>Literatuurtoets</w:t>
            </w:r>
            <w:r w:rsidR="00F44562">
              <w:rPr>
                <w:lang w:eastAsia="en-US"/>
              </w:rPr>
              <w:t>, literatuurpresentatie, bespreking literatuur</w:t>
            </w:r>
          </w:p>
          <w:p w:rsidR="00AA598C" w:rsidRPr="00E517DA" w:rsidRDefault="00AA598C" w:rsidP="00AA598C">
            <w:pPr>
              <w:rPr>
                <w:lang w:eastAsia="en-US"/>
              </w:rPr>
            </w:pPr>
          </w:p>
        </w:tc>
        <w:tc>
          <w:tcPr>
            <w:tcW w:w="1559" w:type="dxa"/>
          </w:tcPr>
          <w:p w:rsidR="00AA598C" w:rsidRPr="00E517DA" w:rsidRDefault="00AA598C" w:rsidP="00AA598C">
            <w:pPr>
              <w:rPr>
                <w:lang w:eastAsia="en-US"/>
              </w:rPr>
            </w:pPr>
            <w:r>
              <w:rPr>
                <w:lang w:eastAsia="en-US"/>
              </w:rPr>
              <w:t>1 t/m 6</w:t>
            </w:r>
          </w:p>
        </w:tc>
        <w:tc>
          <w:tcPr>
            <w:tcW w:w="1701" w:type="dxa"/>
          </w:tcPr>
          <w:p w:rsidR="00AA598C" w:rsidRPr="00E517DA" w:rsidRDefault="00AA598C" w:rsidP="00AA598C">
            <w:pPr>
              <w:rPr>
                <w:lang w:eastAsia="en-US"/>
              </w:rPr>
            </w:pPr>
            <w:r w:rsidRPr="00E517DA">
              <w:rPr>
                <w:lang w:eastAsia="en-US"/>
              </w:rPr>
              <w:t>Toets</w:t>
            </w:r>
          </w:p>
          <w:p w:rsidR="00AA598C" w:rsidRPr="00E517DA" w:rsidRDefault="00AA598C" w:rsidP="00AA598C">
            <w:pPr>
              <w:rPr>
                <w:lang w:eastAsia="en-US"/>
              </w:rPr>
            </w:pPr>
            <w:r w:rsidRPr="00E517DA">
              <w:rPr>
                <w:lang w:eastAsia="en-US"/>
              </w:rPr>
              <w:t>Plenair</w:t>
            </w:r>
          </w:p>
        </w:tc>
      </w:tr>
      <w:tr w:rsidR="00AA598C" w:rsidRPr="00E517DA" w:rsidTr="00AA598C">
        <w:tc>
          <w:tcPr>
            <w:tcW w:w="1526" w:type="dxa"/>
          </w:tcPr>
          <w:p w:rsidR="00AA598C" w:rsidRPr="00E517DA" w:rsidRDefault="00AA598C" w:rsidP="00AA598C">
            <w:pPr>
              <w:rPr>
                <w:lang w:eastAsia="en-US"/>
              </w:rPr>
            </w:pPr>
            <w:r w:rsidRPr="00E517DA">
              <w:rPr>
                <w:lang w:eastAsia="en-US"/>
              </w:rPr>
              <w:t>10.00</w:t>
            </w:r>
            <w:r w:rsidR="00F44562">
              <w:rPr>
                <w:lang w:eastAsia="en-US"/>
              </w:rPr>
              <w:t>-10.30</w:t>
            </w:r>
          </w:p>
        </w:tc>
        <w:tc>
          <w:tcPr>
            <w:tcW w:w="3544" w:type="dxa"/>
          </w:tcPr>
          <w:p w:rsidR="00F44562" w:rsidRPr="00E517DA" w:rsidRDefault="00F44562" w:rsidP="00F44562">
            <w:pPr>
              <w:rPr>
                <w:lang w:eastAsia="en-US"/>
              </w:rPr>
            </w:pPr>
            <w:r w:rsidRPr="00E517DA">
              <w:rPr>
                <w:lang w:eastAsia="en-US"/>
              </w:rPr>
              <w:t>Overgang naar verdiepend deel</w:t>
            </w:r>
          </w:p>
          <w:p w:rsidR="00AA598C" w:rsidRPr="00E517DA" w:rsidRDefault="00F44562" w:rsidP="00F44562">
            <w:pPr>
              <w:rPr>
                <w:lang w:eastAsia="en-US"/>
              </w:rPr>
            </w:pPr>
            <w:r w:rsidRPr="00E517DA">
              <w:rPr>
                <w:lang w:eastAsia="en-US"/>
              </w:rPr>
              <w:t>Start Mini-N=1 bespreken</w:t>
            </w:r>
          </w:p>
        </w:tc>
        <w:tc>
          <w:tcPr>
            <w:tcW w:w="1559" w:type="dxa"/>
          </w:tcPr>
          <w:p w:rsidR="00AA598C" w:rsidRPr="00E517DA" w:rsidRDefault="00AA598C" w:rsidP="00AA598C">
            <w:pPr>
              <w:rPr>
                <w:lang w:eastAsia="en-US"/>
              </w:rPr>
            </w:pPr>
            <w:r>
              <w:rPr>
                <w:lang w:eastAsia="en-US"/>
              </w:rPr>
              <w:t>1 t/m 3</w:t>
            </w:r>
          </w:p>
        </w:tc>
        <w:tc>
          <w:tcPr>
            <w:tcW w:w="1701" w:type="dxa"/>
          </w:tcPr>
          <w:p w:rsidR="00AA598C" w:rsidRPr="00E517DA" w:rsidRDefault="00AA598C" w:rsidP="00AA598C">
            <w:pPr>
              <w:rPr>
                <w:lang w:eastAsia="en-US"/>
              </w:rPr>
            </w:pPr>
            <w:r>
              <w:rPr>
                <w:lang w:eastAsia="en-US"/>
              </w:rPr>
              <w:t>Presentatie</w:t>
            </w:r>
          </w:p>
        </w:tc>
      </w:tr>
      <w:tr w:rsidR="00AA598C" w:rsidRPr="00E517DA" w:rsidTr="00AA598C">
        <w:tc>
          <w:tcPr>
            <w:tcW w:w="1526" w:type="dxa"/>
          </w:tcPr>
          <w:p w:rsidR="00AA598C" w:rsidRPr="00E517DA" w:rsidRDefault="00AA598C" w:rsidP="00F44562">
            <w:pPr>
              <w:rPr>
                <w:lang w:eastAsia="en-US"/>
              </w:rPr>
            </w:pPr>
            <w:r w:rsidRPr="00E517DA">
              <w:rPr>
                <w:lang w:eastAsia="en-US"/>
              </w:rPr>
              <w:t>10.</w:t>
            </w:r>
            <w:r w:rsidR="00F44562">
              <w:rPr>
                <w:lang w:eastAsia="en-US"/>
              </w:rPr>
              <w:t>30</w:t>
            </w:r>
            <w:r w:rsidRPr="00E517DA">
              <w:rPr>
                <w:lang w:eastAsia="en-US"/>
              </w:rPr>
              <w:t>– 10.45</w:t>
            </w:r>
          </w:p>
        </w:tc>
        <w:tc>
          <w:tcPr>
            <w:tcW w:w="3544" w:type="dxa"/>
          </w:tcPr>
          <w:p w:rsidR="00AA598C" w:rsidRPr="00E517DA" w:rsidRDefault="00F44562" w:rsidP="00AA598C">
            <w:pPr>
              <w:rPr>
                <w:lang w:eastAsia="en-US"/>
              </w:rPr>
            </w:pPr>
            <w:r w:rsidRPr="00E517DA">
              <w:rPr>
                <w:lang w:eastAsia="en-US"/>
              </w:rPr>
              <w:t>Theorie en uitleg relaxatietraining (RT) presentatie / interactief</w:t>
            </w:r>
          </w:p>
        </w:tc>
        <w:tc>
          <w:tcPr>
            <w:tcW w:w="1559" w:type="dxa"/>
          </w:tcPr>
          <w:p w:rsidR="00AA598C" w:rsidRPr="00E517DA" w:rsidRDefault="00AA598C" w:rsidP="00AA598C">
            <w:pPr>
              <w:rPr>
                <w:lang w:eastAsia="en-US"/>
              </w:rPr>
            </w:pPr>
            <w:r>
              <w:rPr>
                <w:lang w:eastAsia="en-US"/>
              </w:rPr>
              <w:t>2, 3</w:t>
            </w:r>
          </w:p>
        </w:tc>
        <w:tc>
          <w:tcPr>
            <w:tcW w:w="1701" w:type="dxa"/>
          </w:tcPr>
          <w:p w:rsidR="00AA598C" w:rsidRPr="00E517DA" w:rsidRDefault="00AA598C" w:rsidP="00AA598C">
            <w:pPr>
              <w:rPr>
                <w:lang w:eastAsia="en-US"/>
              </w:rPr>
            </w:pPr>
            <w:r w:rsidRPr="00E517DA">
              <w:rPr>
                <w:lang w:eastAsia="en-US"/>
              </w:rPr>
              <w:t>Demonstratie</w:t>
            </w:r>
          </w:p>
          <w:p w:rsidR="00AA598C" w:rsidRPr="00E517DA" w:rsidRDefault="00AA598C" w:rsidP="00AA598C">
            <w:pPr>
              <w:rPr>
                <w:lang w:eastAsia="en-US"/>
              </w:rPr>
            </w:pPr>
            <w:r w:rsidRPr="00E517DA">
              <w:rPr>
                <w:lang w:eastAsia="en-US"/>
              </w:rPr>
              <w:t>Ervarend leren</w:t>
            </w:r>
          </w:p>
        </w:tc>
      </w:tr>
      <w:tr w:rsidR="00AA598C" w:rsidRPr="00E517DA" w:rsidTr="00AA598C">
        <w:tc>
          <w:tcPr>
            <w:tcW w:w="1526" w:type="dxa"/>
          </w:tcPr>
          <w:p w:rsidR="00AA598C" w:rsidRPr="009D176D" w:rsidRDefault="00AA598C" w:rsidP="00AA598C">
            <w:r w:rsidRPr="009D176D">
              <w:t>10.45– 11.00</w:t>
            </w:r>
          </w:p>
        </w:tc>
        <w:tc>
          <w:tcPr>
            <w:tcW w:w="3544" w:type="dxa"/>
          </w:tcPr>
          <w:p w:rsidR="00AA598C" w:rsidRPr="009D176D" w:rsidRDefault="00AA598C" w:rsidP="00AA598C">
            <w:r w:rsidRPr="009D176D">
              <w:t>Pauze</w:t>
            </w:r>
          </w:p>
        </w:tc>
        <w:tc>
          <w:tcPr>
            <w:tcW w:w="1559" w:type="dxa"/>
          </w:tcPr>
          <w:p w:rsidR="00AA598C" w:rsidRPr="009D176D" w:rsidRDefault="00AA598C" w:rsidP="00AA598C"/>
        </w:tc>
        <w:tc>
          <w:tcPr>
            <w:tcW w:w="1701" w:type="dxa"/>
          </w:tcPr>
          <w:p w:rsidR="00AA598C" w:rsidRDefault="00AA598C" w:rsidP="00AA598C"/>
        </w:tc>
      </w:tr>
      <w:tr w:rsidR="00AA598C" w:rsidRPr="00E517DA" w:rsidTr="00AA598C">
        <w:tc>
          <w:tcPr>
            <w:tcW w:w="1526" w:type="dxa"/>
          </w:tcPr>
          <w:p w:rsidR="00AA598C" w:rsidRPr="00E517DA" w:rsidRDefault="00AA598C" w:rsidP="00AA598C">
            <w:pPr>
              <w:rPr>
                <w:lang w:eastAsia="en-US"/>
              </w:rPr>
            </w:pPr>
            <w:r w:rsidRPr="00E517DA">
              <w:rPr>
                <w:lang w:eastAsia="en-US"/>
              </w:rPr>
              <w:t>11.00 -12.00</w:t>
            </w:r>
          </w:p>
        </w:tc>
        <w:tc>
          <w:tcPr>
            <w:tcW w:w="3544" w:type="dxa"/>
          </w:tcPr>
          <w:p w:rsidR="00AA598C" w:rsidRPr="00E517DA" w:rsidRDefault="00F44562" w:rsidP="00AA598C">
            <w:pPr>
              <w:rPr>
                <w:lang w:eastAsia="en-US"/>
              </w:rPr>
            </w:pPr>
            <w:r>
              <w:t xml:space="preserve">Vervolg relaxatietraining, </w:t>
            </w:r>
            <w:r w:rsidRPr="00E517DA">
              <w:t xml:space="preserve">Oefening Jacobson, progressieve relaxatie </w:t>
            </w:r>
            <w:r w:rsidR="00AA598C" w:rsidRPr="00E517DA">
              <w:t>Oefenen in 2-tallen: uitleggen RT en toepassen 1</w:t>
            </w:r>
            <w:r w:rsidR="00AA598C" w:rsidRPr="00E517DA">
              <w:rPr>
                <w:vertAlign w:val="superscript"/>
              </w:rPr>
              <w:t>e</w:t>
            </w:r>
            <w:r w:rsidR="00AA598C" w:rsidRPr="00E517DA">
              <w:t xml:space="preserve"> oefening</w:t>
            </w:r>
          </w:p>
        </w:tc>
        <w:tc>
          <w:tcPr>
            <w:tcW w:w="1559" w:type="dxa"/>
          </w:tcPr>
          <w:p w:rsidR="00AA598C" w:rsidRPr="00E517DA" w:rsidRDefault="00AA598C" w:rsidP="00AA598C">
            <w:pPr>
              <w:rPr>
                <w:lang w:eastAsia="en-US"/>
              </w:rPr>
            </w:pPr>
            <w:r>
              <w:rPr>
                <w:lang w:eastAsia="en-US"/>
              </w:rPr>
              <w:t>2,3</w:t>
            </w:r>
          </w:p>
        </w:tc>
        <w:tc>
          <w:tcPr>
            <w:tcW w:w="1701" w:type="dxa"/>
          </w:tcPr>
          <w:p w:rsidR="00AA598C" w:rsidRPr="00E517DA" w:rsidRDefault="00AA598C" w:rsidP="00AA598C">
            <w:pPr>
              <w:rPr>
                <w:lang w:eastAsia="en-US"/>
              </w:rPr>
            </w:pPr>
            <w:r w:rsidRPr="00E517DA">
              <w:rPr>
                <w:lang w:eastAsia="en-US"/>
              </w:rPr>
              <w:t>Oefenen in subgroepen</w:t>
            </w:r>
          </w:p>
        </w:tc>
      </w:tr>
      <w:tr w:rsidR="00AA598C" w:rsidRPr="00E517DA" w:rsidTr="00AA598C">
        <w:tc>
          <w:tcPr>
            <w:tcW w:w="1526" w:type="dxa"/>
          </w:tcPr>
          <w:p w:rsidR="00AA598C" w:rsidRPr="00E517DA" w:rsidRDefault="00AA598C" w:rsidP="00AA598C">
            <w:pPr>
              <w:rPr>
                <w:lang w:eastAsia="en-US"/>
              </w:rPr>
            </w:pPr>
            <w:r w:rsidRPr="00E517DA">
              <w:rPr>
                <w:lang w:eastAsia="en-US"/>
              </w:rPr>
              <w:t>12.00-</w:t>
            </w:r>
            <w:r>
              <w:rPr>
                <w:lang w:eastAsia="en-US"/>
              </w:rPr>
              <w:t>12.30</w:t>
            </w:r>
          </w:p>
        </w:tc>
        <w:tc>
          <w:tcPr>
            <w:tcW w:w="3544" w:type="dxa"/>
          </w:tcPr>
          <w:p w:rsidR="00AA598C" w:rsidRPr="00E517DA" w:rsidRDefault="00AA598C" w:rsidP="00AA598C">
            <w:pPr>
              <w:rPr>
                <w:lang w:eastAsia="en-US"/>
              </w:rPr>
            </w:pPr>
            <w:r w:rsidRPr="00E517DA">
              <w:rPr>
                <w:lang w:eastAsia="en-US"/>
              </w:rPr>
              <w:t>Pauze</w:t>
            </w:r>
          </w:p>
        </w:tc>
        <w:tc>
          <w:tcPr>
            <w:tcW w:w="1559" w:type="dxa"/>
          </w:tcPr>
          <w:p w:rsidR="00AA598C" w:rsidRPr="00E517DA" w:rsidRDefault="00AA598C" w:rsidP="00AA598C">
            <w:pPr>
              <w:rPr>
                <w:lang w:eastAsia="en-US"/>
              </w:rPr>
            </w:pPr>
          </w:p>
        </w:tc>
        <w:tc>
          <w:tcPr>
            <w:tcW w:w="1701" w:type="dxa"/>
          </w:tcPr>
          <w:p w:rsidR="00AA598C" w:rsidRPr="00E517DA" w:rsidRDefault="00AA598C" w:rsidP="00AA598C">
            <w:pPr>
              <w:rPr>
                <w:lang w:eastAsia="en-US"/>
              </w:rPr>
            </w:pPr>
            <w:r w:rsidRPr="00E517DA">
              <w:rPr>
                <w:lang w:eastAsia="en-US"/>
              </w:rPr>
              <w:t>Lunchpauze</w:t>
            </w:r>
          </w:p>
        </w:tc>
      </w:tr>
      <w:tr w:rsidR="00AA598C" w:rsidRPr="00E517DA" w:rsidTr="00AA598C">
        <w:tc>
          <w:tcPr>
            <w:tcW w:w="1526" w:type="dxa"/>
          </w:tcPr>
          <w:p w:rsidR="00AA598C" w:rsidRPr="00E517DA" w:rsidRDefault="00AA598C" w:rsidP="00AA598C">
            <w:pPr>
              <w:rPr>
                <w:lang w:eastAsia="en-US"/>
              </w:rPr>
            </w:pPr>
            <w:r>
              <w:rPr>
                <w:lang w:eastAsia="en-US"/>
              </w:rPr>
              <w:t>12.30-13.00</w:t>
            </w:r>
          </w:p>
        </w:tc>
        <w:tc>
          <w:tcPr>
            <w:tcW w:w="3544" w:type="dxa"/>
          </w:tcPr>
          <w:p w:rsidR="00AA598C" w:rsidRPr="00E517DA" w:rsidRDefault="00AA598C" w:rsidP="00AA598C">
            <w:pPr>
              <w:rPr>
                <w:lang w:eastAsia="en-US"/>
              </w:rPr>
            </w:pPr>
            <w:r>
              <w:rPr>
                <w:lang w:eastAsia="en-US"/>
              </w:rPr>
              <w:t>Vragen aan docenten</w:t>
            </w:r>
          </w:p>
        </w:tc>
        <w:tc>
          <w:tcPr>
            <w:tcW w:w="1559" w:type="dxa"/>
          </w:tcPr>
          <w:p w:rsidR="00AA598C" w:rsidRPr="00E517DA" w:rsidRDefault="00AA598C" w:rsidP="00AA598C">
            <w:pPr>
              <w:rPr>
                <w:lang w:eastAsia="en-US"/>
              </w:rPr>
            </w:pPr>
          </w:p>
        </w:tc>
        <w:tc>
          <w:tcPr>
            <w:tcW w:w="1701" w:type="dxa"/>
          </w:tcPr>
          <w:p w:rsidR="00AA598C" w:rsidRPr="00E517DA" w:rsidRDefault="00AA598C" w:rsidP="00AA598C">
            <w:pPr>
              <w:rPr>
                <w:lang w:eastAsia="en-US"/>
              </w:rPr>
            </w:pPr>
          </w:p>
        </w:tc>
      </w:tr>
      <w:tr w:rsidR="00AA598C" w:rsidRPr="00E517DA" w:rsidTr="00AA598C">
        <w:tc>
          <w:tcPr>
            <w:tcW w:w="1526" w:type="dxa"/>
          </w:tcPr>
          <w:p w:rsidR="00AA598C" w:rsidRPr="00E517DA" w:rsidRDefault="00AA598C" w:rsidP="00AA598C">
            <w:pPr>
              <w:rPr>
                <w:lang w:eastAsia="en-US"/>
              </w:rPr>
            </w:pPr>
            <w:r w:rsidRPr="00E517DA">
              <w:rPr>
                <w:lang w:eastAsia="en-US"/>
              </w:rPr>
              <w:t>13.00-13.30</w:t>
            </w:r>
          </w:p>
        </w:tc>
        <w:tc>
          <w:tcPr>
            <w:tcW w:w="3544" w:type="dxa"/>
          </w:tcPr>
          <w:p w:rsidR="00AA598C" w:rsidRPr="00E517DA" w:rsidRDefault="00AA598C" w:rsidP="00AA598C">
            <w:pPr>
              <w:rPr>
                <w:lang w:eastAsia="en-US"/>
              </w:rPr>
            </w:pPr>
            <w:r w:rsidRPr="00E517DA">
              <w:t>Theorie en uitleg Sociale Vaardigheids Training</w:t>
            </w:r>
            <w:r w:rsidRPr="00E517DA">
              <w:tab/>
            </w:r>
          </w:p>
        </w:tc>
        <w:tc>
          <w:tcPr>
            <w:tcW w:w="1559" w:type="dxa"/>
          </w:tcPr>
          <w:p w:rsidR="00AA598C" w:rsidRPr="00E517DA" w:rsidRDefault="00AA598C" w:rsidP="00AA598C">
            <w:pPr>
              <w:rPr>
                <w:lang w:eastAsia="en-US"/>
              </w:rPr>
            </w:pPr>
            <w:r>
              <w:rPr>
                <w:lang w:eastAsia="en-US"/>
              </w:rPr>
              <w:t>4, 5</w:t>
            </w:r>
          </w:p>
        </w:tc>
        <w:tc>
          <w:tcPr>
            <w:tcW w:w="1701" w:type="dxa"/>
          </w:tcPr>
          <w:p w:rsidR="00AA598C" w:rsidRPr="00E517DA" w:rsidRDefault="00AA598C" w:rsidP="00AA598C">
            <w:pPr>
              <w:rPr>
                <w:lang w:eastAsia="en-US"/>
              </w:rPr>
            </w:pPr>
            <w:r>
              <w:rPr>
                <w:lang w:eastAsia="en-US"/>
              </w:rPr>
              <w:t>Presentatie</w:t>
            </w:r>
          </w:p>
        </w:tc>
      </w:tr>
      <w:tr w:rsidR="00AA598C" w:rsidRPr="00E517DA" w:rsidTr="00AA598C">
        <w:tc>
          <w:tcPr>
            <w:tcW w:w="1526" w:type="dxa"/>
          </w:tcPr>
          <w:p w:rsidR="00AA598C" w:rsidRPr="00E517DA" w:rsidRDefault="00AA598C" w:rsidP="00AA598C">
            <w:pPr>
              <w:rPr>
                <w:lang w:eastAsia="en-US"/>
              </w:rPr>
            </w:pPr>
            <w:r w:rsidRPr="00E517DA">
              <w:rPr>
                <w:lang w:eastAsia="en-US"/>
              </w:rPr>
              <w:t>13.30-14.30</w:t>
            </w:r>
          </w:p>
        </w:tc>
        <w:tc>
          <w:tcPr>
            <w:tcW w:w="3544" w:type="dxa"/>
          </w:tcPr>
          <w:p w:rsidR="00AA598C" w:rsidRPr="00E517DA" w:rsidRDefault="00AA598C" w:rsidP="00AA598C">
            <w:pPr>
              <w:rPr>
                <w:lang w:eastAsia="en-US"/>
              </w:rPr>
            </w:pPr>
            <w:r w:rsidRPr="00E517DA">
              <w:t>Oefening in groepjes met vaardigheidstraining</w:t>
            </w:r>
          </w:p>
        </w:tc>
        <w:tc>
          <w:tcPr>
            <w:tcW w:w="1559" w:type="dxa"/>
          </w:tcPr>
          <w:p w:rsidR="00AA598C" w:rsidRPr="00E517DA" w:rsidRDefault="00AA598C" w:rsidP="00AA598C">
            <w:pPr>
              <w:rPr>
                <w:lang w:eastAsia="en-US"/>
              </w:rPr>
            </w:pPr>
            <w:r w:rsidRPr="00DD6917">
              <w:rPr>
                <w:lang w:eastAsia="en-US"/>
              </w:rPr>
              <w:t>4,</w:t>
            </w:r>
            <w:r w:rsidRPr="006E721C">
              <w:rPr>
                <w:color w:val="FF0000"/>
                <w:lang w:eastAsia="en-US"/>
              </w:rPr>
              <w:t xml:space="preserve"> </w:t>
            </w:r>
            <w:r>
              <w:rPr>
                <w:lang w:eastAsia="en-US"/>
              </w:rPr>
              <w:t>5</w:t>
            </w:r>
          </w:p>
        </w:tc>
        <w:tc>
          <w:tcPr>
            <w:tcW w:w="1701" w:type="dxa"/>
          </w:tcPr>
          <w:p w:rsidR="00AA598C" w:rsidRPr="00E517DA" w:rsidRDefault="00AA598C" w:rsidP="00AA598C">
            <w:pPr>
              <w:rPr>
                <w:lang w:eastAsia="en-US"/>
              </w:rPr>
            </w:pPr>
            <w:r w:rsidRPr="00E517DA">
              <w:rPr>
                <w:lang w:eastAsia="en-US"/>
              </w:rPr>
              <w:t>Oefenen in subgroepen</w:t>
            </w:r>
          </w:p>
        </w:tc>
      </w:tr>
      <w:tr w:rsidR="00AA598C" w:rsidRPr="00E517DA" w:rsidTr="00AA598C">
        <w:tc>
          <w:tcPr>
            <w:tcW w:w="1526" w:type="dxa"/>
          </w:tcPr>
          <w:p w:rsidR="00AA598C" w:rsidRPr="00E517DA" w:rsidRDefault="00AA598C" w:rsidP="00AA598C">
            <w:pPr>
              <w:rPr>
                <w:lang w:eastAsia="en-US"/>
              </w:rPr>
            </w:pPr>
            <w:r w:rsidRPr="00E517DA">
              <w:rPr>
                <w:lang w:eastAsia="en-US"/>
              </w:rPr>
              <w:t>14.30-15.00</w:t>
            </w:r>
          </w:p>
        </w:tc>
        <w:tc>
          <w:tcPr>
            <w:tcW w:w="3544" w:type="dxa"/>
          </w:tcPr>
          <w:p w:rsidR="00AA598C" w:rsidRPr="00E517DA" w:rsidRDefault="00AA598C" w:rsidP="00AA598C">
            <w:pPr>
              <w:rPr>
                <w:lang w:eastAsia="en-US"/>
              </w:rPr>
            </w:pPr>
            <w:r w:rsidRPr="00E517DA">
              <w:t>Theorie en uitleg zelfcontroleprocedure</w:t>
            </w:r>
          </w:p>
        </w:tc>
        <w:tc>
          <w:tcPr>
            <w:tcW w:w="1559" w:type="dxa"/>
          </w:tcPr>
          <w:p w:rsidR="00AA598C" w:rsidRPr="00E517DA" w:rsidRDefault="00AA598C" w:rsidP="00AA598C">
            <w:pPr>
              <w:rPr>
                <w:lang w:eastAsia="en-US"/>
              </w:rPr>
            </w:pPr>
            <w:r>
              <w:rPr>
                <w:lang w:eastAsia="en-US"/>
              </w:rPr>
              <w:t>6</w:t>
            </w:r>
          </w:p>
        </w:tc>
        <w:tc>
          <w:tcPr>
            <w:tcW w:w="1701" w:type="dxa"/>
          </w:tcPr>
          <w:p w:rsidR="00AA598C" w:rsidRPr="00E517DA" w:rsidRDefault="00AA598C" w:rsidP="00AA598C">
            <w:pPr>
              <w:rPr>
                <w:lang w:eastAsia="en-US"/>
              </w:rPr>
            </w:pPr>
            <w:r>
              <w:rPr>
                <w:lang w:eastAsia="en-US"/>
              </w:rPr>
              <w:t>Presentatie</w:t>
            </w:r>
          </w:p>
        </w:tc>
      </w:tr>
      <w:tr w:rsidR="00AA598C" w:rsidRPr="00E517DA" w:rsidTr="00AA598C">
        <w:tc>
          <w:tcPr>
            <w:tcW w:w="1526" w:type="dxa"/>
          </w:tcPr>
          <w:p w:rsidR="00AA598C" w:rsidRPr="00E517DA" w:rsidRDefault="00AA598C" w:rsidP="001E0C73">
            <w:pPr>
              <w:rPr>
                <w:lang w:eastAsia="en-US"/>
              </w:rPr>
            </w:pPr>
            <w:r w:rsidRPr="00E517DA">
              <w:rPr>
                <w:lang w:eastAsia="en-US"/>
              </w:rPr>
              <w:t>15.00</w:t>
            </w:r>
            <w:r w:rsidR="001E0C73">
              <w:rPr>
                <w:lang w:eastAsia="en-US"/>
              </w:rPr>
              <w:t>-16.30</w:t>
            </w:r>
          </w:p>
        </w:tc>
        <w:tc>
          <w:tcPr>
            <w:tcW w:w="3544" w:type="dxa"/>
          </w:tcPr>
          <w:p w:rsidR="00AA598C" w:rsidRPr="00E517DA" w:rsidRDefault="00AA598C" w:rsidP="00AA598C">
            <w:pPr>
              <w:rPr>
                <w:lang w:eastAsia="en-US"/>
              </w:rPr>
            </w:pPr>
            <w:r w:rsidRPr="00E517DA">
              <w:t>Oefening in groepjes, opzetten van zelfcontroleprogramma</w:t>
            </w:r>
          </w:p>
        </w:tc>
        <w:tc>
          <w:tcPr>
            <w:tcW w:w="1559" w:type="dxa"/>
          </w:tcPr>
          <w:p w:rsidR="00AA598C" w:rsidRPr="00E517DA" w:rsidRDefault="00AA598C" w:rsidP="00AA598C">
            <w:pPr>
              <w:rPr>
                <w:lang w:eastAsia="en-US"/>
              </w:rPr>
            </w:pPr>
            <w:r>
              <w:rPr>
                <w:lang w:eastAsia="en-US"/>
              </w:rPr>
              <w:t>6</w:t>
            </w:r>
          </w:p>
        </w:tc>
        <w:tc>
          <w:tcPr>
            <w:tcW w:w="1701" w:type="dxa"/>
          </w:tcPr>
          <w:p w:rsidR="00AA598C" w:rsidRPr="00E517DA" w:rsidRDefault="00AA598C" w:rsidP="00AA598C">
            <w:pPr>
              <w:rPr>
                <w:lang w:eastAsia="en-US"/>
              </w:rPr>
            </w:pPr>
            <w:r w:rsidRPr="00E517DA">
              <w:rPr>
                <w:lang w:eastAsia="en-US"/>
              </w:rPr>
              <w:t>Oefening in sub</w:t>
            </w:r>
            <w:r>
              <w:rPr>
                <w:lang w:eastAsia="en-US"/>
              </w:rPr>
              <w:t>g</w:t>
            </w:r>
            <w:r w:rsidRPr="00E517DA">
              <w:rPr>
                <w:lang w:eastAsia="en-US"/>
              </w:rPr>
              <w:t>roepen</w:t>
            </w:r>
          </w:p>
        </w:tc>
      </w:tr>
      <w:tr w:rsidR="001E0C73" w:rsidRPr="00E517DA" w:rsidTr="00AA598C">
        <w:tc>
          <w:tcPr>
            <w:tcW w:w="1526" w:type="dxa"/>
          </w:tcPr>
          <w:p w:rsidR="001E0C73" w:rsidRPr="00E517DA" w:rsidRDefault="001E0C73" w:rsidP="00AA598C">
            <w:pPr>
              <w:rPr>
                <w:lang w:eastAsia="en-US"/>
              </w:rPr>
            </w:pPr>
            <w:r>
              <w:rPr>
                <w:lang w:eastAsia="en-US"/>
              </w:rPr>
              <w:t>16.30-17.00</w:t>
            </w:r>
          </w:p>
        </w:tc>
        <w:tc>
          <w:tcPr>
            <w:tcW w:w="3544" w:type="dxa"/>
          </w:tcPr>
          <w:p w:rsidR="001E0C73" w:rsidRPr="00E517DA" w:rsidRDefault="001E0C73" w:rsidP="00014036">
            <w:pPr>
              <w:rPr>
                <w:lang w:eastAsia="en-US"/>
              </w:rPr>
            </w:pPr>
            <w:r w:rsidRPr="00E517DA">
              <w:rPr>
                <w:lang w:eastAsia="en-US"/>
              </w:rPr>
              <w:t xml:space="preserve">Afsluiting </w:t>
            </w:r>
          </w:p>
        </w:tc>
        <w:tc>
          <w:tcPr>
            <w:tcW w:w="1559" w:type="dxa"/>
          </w:tcPr>
          <w:p w:rsidR="001E0C73" w:rsidRPr="00E517DA" w:rsidRDefault="001E0C73" w:rsidP="00014036">
            <w:pPr>
              <w:rPr>
                <w:lang w:eastAsia="en-US"/>
              </w:rPr>
            </w:pPr>
            <w:r>
              <w:rPr>
                <w:lang w:eastAsia="en-US"/>
              </w:rPr>
              <w:t>1 t/m 6</w:t>
            </w:r>
          </w:p>
        </w:tc>
        <w:tc>
          <w:tcPr>
            <w:tcW w:w="1701" w:type="dxa"/>
          </w:tcPr>
          <w:p w:rsidR="001E0C73" w:rsidRPr="00E517DA" w:rsidRDefault="001E0C73" w:rsidP="00014036">
            <w:pPr>
              <w:rPr>
                <w:lang w:eastAsia="en-US"/>
              </w:rPr>
            </w:pPr>
            <w:r w:rsidRPr="00E517DA">
              <w:rPr>
                <w:lang w:eastAsia="en-US"/>
              </w:rPr>
              <w:t>Plenair</w:t>
            </w:r>
          </w:p>
        </w:tc>
      </w:tr>
    </w:tbl>
    <w:p w:rsidR="00AA598C" w:rsidRPr="00E517DA" w:rsidRDefault="00AA598C" w:rsidP="00AA598C">
      <w:pPr>
        <w:rPr>
          <w:color w:val="FF0000"/>
        </w:rPr>
      </w:pPr>
    </w:p>
    <w:p w:rsidR="00AA598C" w:rsidRPr="00E517DA" w:rsidRDefault="00AA598C" w:rsidP="00AA598C"/>
    <w:p w:rsidR="00AA598C" w:rsidRPr="00E517DA" w:rsidRDefault="00AA598C" w:rsidP="00AA598C">
      <w:pPr>
        <w:rPr>
          <w:b/>
        </w:rPr>
      </w:pPr>
    </w:p>
    <w:p w:rsidR="00AA598C" w:rsidRDefault="00AA598C" w:rsidP="00AA598C">
      <w:pPr>
        <w:rPr>
          <w:b/>
        </w:rPr>
      </w:pPr>
    </w:p>
    <w:p w:rsidR="00AA598C" w:rsidRDefault="00AA598C" w:rsidP="00AA598C">
      <w:pPr>
        <w:rPr>
          <w:b/>
        </w:rPr>
      </w:pPr>
    </w:p>
    <w:p w:rsidR="00AA598C" w:rsidRDefault="00AA598C" w:rsidP="00AA598C">
      <w:pPr>
        <w:rPr>
          <w:b/>
        </w:rPr>
      </w:pPr>
    </w:p>
    <w:p w:rsidR="00AA598C" w:rsidRDefault="00AA598C" w:rsidP="00AA598C">
      <w:pPr>
        <w:rPr>
          <w:b/>
        </w:rPr>
      </w:pPr>
    </w:p>
    <w:p w:rsidR="00AA598C" w:rsidRDefault="00AA598C" w:rsidP="00AA598C">
      <w:pPr>
        <w:rPr>
          <w:b/>
        </w:rPr>
      </w:pPr>
    </w:p>
    <w:p w:rsidR="00AA598C" w:rsidRDefault="00AA598C" w:rsidP="00AA598C">
      <w:pPr>
        <w:rPr>
          <w:b/>
        </w:rPr>
      </w:pPr>
    </w:p>
    <w:p w:rsidR="00AA598C" w:rsidRDefault="00AA598C" w:rsidP="00AA598C">
      <w:pPr>
        <w:rPr>
          <w:b/>
        </w:rPr>
      </w:pPr>
    </w:p>
    <w:p w:rsidR="00AA598C" w:rsidRDefault="00AA598C" w:rsidP="00AA598C">
      <w:pPr>
        <w:rPr>
          <w:b/>
        </w:rPr>
      </w:pPr>
    </w:p>
    <w:p w:rsidR="00AA598C" w:rsidRDefault="00AA598C" w:rsidP="00AA598C">
      <w:pPr>
        <w:rPr>
          <w:b/>
        </w:rPr>
      </w:pPr>
    </w:p>
    <w:p w:rsidR="00AA598C" w:rsidRDefault="00AA598C" w:rsidP="00AA598C">
      <w:pPr>
        <w:rPr>
          <w:b/>
        </w:rPr>
      </w:pPr>
    </w:p>
    <w:p w:rsidR="00AA598C" w:rsidRDefault="00AA598C" w:rsidP="00AA598C">
      <w:pPr>
        <w:rPr>
          <w:b/>
        </w:rPr>
      </w:pPr>
    </w:p>
    <w:p w:rsidR="00AA598C" w:rsidRDefault="00AA598C" w:rsidP="00AA598C">
      <w:pPr>
        <w:rPr>
          <w:b/>
        </w:rPr>
      </w:pPr>
    </w:p>
    <w:p w:rsidR="00AA598C" w:rsidRDefault="00AA598C" w:rsidP="00AA598C">
      <w:pPr>
        <w:rPr>
          <w:b/>
        </w:rPr>
      </w:pPr>
    </w:p>
    <w:p w:rsidR="00AA598C" w:rsidRDefault="00AA598C" w:rsidP="00AA598C">
      <w:pPr>
        <w:rPr>
          <w:b/>
        </w:rPr>
      </w:pPr>
    </w:p>
    <w:p w:rsidR="00AA598C" w:rsidRDefault="00AA598C" w:rsidP="00AA598C">
      <w:pPr>
        <w:rPr>
          <w:b/>
        </w:rPr>
      </w:pPr>
    </w:p>
    <w:p w:rsidR="0083649D" w:rsidRDefault="0083649D" w:rsidP="00AA598C">
      <w:pPr>
        <w:rPr>
          <w:b/>
        </w:rPr>
      </w:pPr>
    </w:p>
    <w:p w:rsidR="00AA598C" w:rsidRDefault="00AA598C" w:rsidP="00AA598C">
      <w:pPr>
        <w:rPr>
          <w:b/>
          <w:sz w:val="28"/>
          <w:szCs w:val="28"/>
        </w:rPr>
      </w:pPr>
    </w:p>
    <w:p w:rsidR="00AA598C" w:rsidRPr="00FD4424" w:rsidRDefault="00AA598C" w:rsidP="00AA598C">
      <w:pPr>
        <w:pBdr>
          <w:bottom w:val="single" w:sz="4" w:space="1" w:color="auto"/>
        </w:pBdr>
        <w:rPr>
          <w:b/>
        </w:rPr>
      </w:pPr>
      <w:r w:rsidRPr="003E0239">
        <w:rPr>
          <w:b/>
          <w:sz w:val="28"/>
          <w:szCs w:val="28"/>
        </w:rPr>
        <w:lastRenderedPageBreak/>
        <w:t>Dag 6: Contra-conditioneren en COMET</w:t>
      </w:r>
    </w:p>
    <w:p w:rsidR="00AA598C" w:rsidRDefault="00AA598C" w:rsidP="00AA598C">
      <w:pPr>
        <w:rPr>
          <w:b/>
        </w:rPr>
      </w:pPr>
    </w:p>
    <w:p w:rsidR="00AA598C" w:rsidRDefault="00AA598C" w:rsidP="00AA598C">
      <w:r w:rsidRPr="00E517DA">
        <w:rPr>
          <w:b/>
        </w:rPr>
        <w:t xml:space="preserve">Onderwerpen: </w:t>
      </w:r>
    </w:p>
    <w:p w:rsidR="00AA598C" w:rsidRPr="00B52759" w:rsidRDefault="00AA598C" w:rsidP="00FE014A">
      <w:pPr>
        <w:pStyle w:val="Lijstalinea"/>
        <w:numPr>
          <w:ilvl w:val="0"/>
          <w:numId w:val="34"/>
        </w:numPr>
      </w:pPr>
      <w:r w:rsidRPr="00B52759">
        <w:t>Contra-conditioneren</w:t>
      </w:r>
    </w:p>
    <w:p w:rsidR="00AA598C" w:rsidRPr="00B52759" w:rsidRDefault="00AA598C" w:rsidP="00FE014A">
      <w:pPr>
        <w:pStyle w:val="Lijstalinea"/>
        <w:numPr>
          <w:ilvl w:val="0"/>
          <w:numId w:val="34"/>
        </w:numPr>
      </w:pPr>
      <w:r w:rsidRPr="00B52759">
        <w:t>COMET</w:t>
      </w:r>
    </w:p>
    <w:p w:rsidR="00AA598C" w:rsidRPr="00B52759" w:rsidRDefault="00AA598C" w:rsidP="00FE014A">
      <w:pPr>
        <w:pStyle w:val="Lijstalinea"/>
        <w:numPr>
          <w:ilvl w:val="0"/>
          <w:numId w:val="34"/>
        </w:numPr>
      </w:pPr>
      <w:r w:rsidRPr="00B52759">
        <w:t>COMET bij zelfbeeld</w:t>
      </w:r>
    </w:p>
    <w:p w:rsidR="00AA598C" w:rsidRDefault="00AA598C" w:rsidP="00AA598C">
      <w:pPr>
        <w:rPr>
          <w:b/>
        </w:rPr>
      </w:pPr>
    </w:p>
    <w:p w:rsidR="00AA598C" w:rsidRDefault="00AA598C" w:rsidP="00AA598C">
      <w:pPr>
        <w:rPr>
          <w:b/>
        </w:rPr>
      </w:pPr>
      <w:r w:rsidRPr="00E517DA">
        <w:rPr>
          <w:b/>
        </w:rPr>
        <w:t xml:space="preserve">Leerdoelen: </w:t>
      </w:r>
      <w:r w:rsidRPr="00E517DA">
        <w:rPr>
          <w:b/>
        </w:rPr>
        <w:tab/>
      </w:r>
    </w:p>
    <w:p w:rsidR="00AA598C" w:rsidRDefault="00AA598C" w:rsidP="00FE014A">
      <w:pPr>
        <w:pStyle w:val="Lijstalinea"/>
        <w:numPr>
          <w:ilvl w:val="0"/>
          <w:numId w:val="25"/>
        </w:numPr>
      </w:pPr>
      <w:r>
        <w:t>L</w:t>
      </w:r>
      <w:r w:rsidRPr="00E517DA">
        <w:t>eertheorie achter contraconditionering begrijpen</w:t>
      </w:r>
      <w:r>
        <w:t xml:space="preserve"> mede vanuit analyses</w:t>
      </w:r>
    </w:p>
    <w:p w:rsidR="00AA598C" w:rsidRPr="00E517DA" w:rsidRDefault="00AA598C" w:rsidP="00FE014A">
      <w:pPr>
        <w:pStyle w:val="Lijstalinea"/>
        <w:numPr>
          <w:ilvl w:val="0"/>
          <w:numId w:val="25"/>
        </w:numPr>
      </w:pPr>
      <w:r>
        <w:t>Theorie zelfbeeld</w:t>
      </w:r>
    </w:p>
    <w:p w:rsidR="00AA598C" w:rsidRPr="00E517DA" w:rsidRDefault="00AA598C" w:rsidP="00FE014A">
      <w:pPr>
        <w:pStyle w:val="Lijstalinea"/>
        <w:numPr>
          <w:ilvl w:val="0"/>
          <w:numId w:val="25"/>
        </w:numPr>
      </w:pPr>
      <w:r w:rsidRPr="00E517DA">
        <w:t>COMET en contra-conditioneren kunnen indiceren</w:t>
      </w:r>
    </w:p>
    <w:p w:rsidR="00AA598C" w:rsidRDefault="00AA598C" w:rsidP="00FE014A">
      <w:pPr>
        <w:pStyle w:val="Lijstalinea"/>
        <w:numPr>
          <w:ilvl w:val="0"/>
          <w:numId w:val="25"/>
        </w:numPr>
      </w:pPr>
      <w:r w:rsidRPr="00E517DA">
        <w:t>COMET en contra-conditioneren toepassen</w:t>
      </w:r>
    </w:p>
    <w:p w:rsidR="00AA598C" w:rsidRDefault="00AA598C" w:rsidP="00FE014A">
      <w:pPr>
        <w:pStyle w:val="Lijstalinea"/>
        <w:numPr>
          <w:ilvl w:val="0"/>
          <w:numId w:val="25"/>
        </w:numPr>
      </w:pPr>
      <w:r>
        <w:t>COMET kunnen toepassen bij negatief zelfbeeld</w:t>
      </w:r>
    </w:p>
    <w:p w:rsidR="00AA598C" w:rsidRDefault="00AA598C" w:rsidP="00AA598C"/>
    <w:p w:rsidR="00AA598C" w:rsidRPr="00DF464E" w:rsidRDefault="00AA598C" w:rsidP="00AA598C">
      <w:pPr>
        <w:rPr>
          <w:b/>
        </w:rPr>
      </w:pPr>
      <w:r w:rsidRPr="00E517DA">
        <w:rPr>
          <w:b/>
        </w:rPr>
        <w:t xml:space="preserve">Literatuur </w:t>
      </w:r>
      <w:r>
        <w:rPr>
          <w:b/>
        </w:rPr>
        <w:t xml:space="preserve">voor dag 6 uit verplichte boeken: </w:t>
      </w:r>
    </w:p>
    <w:p w:rsidR="00AA598C" w:rsidRDefault="00AA598C" w:rsidP="00FE014A">
      <w:pPr>
        <w:pStyle w:val="Lijstalinea"/>
        <w:numPr>
          <w:ilvl w:val="0"/>
          <w:numId w:val="16"/>
        </w:numPr>
      </w:pPr>
      <w:r w:rsidRPr="00E517DA">
        <w:t>Korrelboom</w:t>
      </w:r>
      <w:r>
        <w:t>, K en</w:t>
      </w:r>
      <w:r w:rsidRPr="00E517DA">
        <w:t xml:space="preserve"> Broeke</w:t>
      </w:r>
      <w:r>
        <w:t>, E. ten (2014). G</w:t>
      </w:r>
      <w:r w:rsidRPr="00E517DA">
        <w:t>eïntegreerde cognitieve gedragstherapie</w:t>
      </w:r>
      <w:r>
        <w:t xml:space="preserve">. Handboek voor theorie en praktijk. </w:t>
      </w:r>
      <w:r w:rsidRPr="00E517DA">
        <w:t xml:space="preserve"> </w:t>
      </w:r>
    </w:p>
    <w:p w:rsidR="00AA598C" w:rsidRDefault="00AA598C" w:rsidP="00FE014A">
      <w:pPr>
        <w:pStyle w:val="Lijstalinea"/>
        <w:numPr>
          <w:ilvl w:val="0"/>
          <w:numId w:val="33"/>
        </w:numPr>
      </w:pPr>
      <w:r>
        <w:t xml:space="preserve">Paragraaf </w:t>
      </w:r>
      <w:r w:rsidR="007E6C1B">
        <w:t>13.4: Indirecte strategieën om de US/UR- representatie te herevalueren. p. 535-550</w:t>
      </w:r>
    </w:p>
    <w:p w:rsidR="00AA598C" w:rsidRDefault="00AA598C" w:rsidP="00FE014A">
      <w:pPr>
        <w:pStyle w:val="Lijstalinea"/>
        <w:numPr>
          <w:ilvl w:val="0"/>
          <w:numId w:val="33"/>
        </w:numPr>
      </w:pPr>
      <w:r>
        <w:t xml:space="preserve">Paragraaf </w:t>
      </w:r>
      <w:r w:rsidRPr="00E517DA">
        <w:t>14.2.1</w:t>
      </w:r>
      <w:r w:rsidR="007E6C1B">
        <w:t xml:space="preserve">: </w:t>
      </w:r>
      <w:r w:rsidR="00831C9E">
        <w:t>COMET</w:t>
      </w:r>
      <w:r w:rsidR="007E6C1B">
        <w:t xml:space="preserve"> bij paniekaanvallen. p. 560-571</w:t>
      </w:r>
    </w:p>
    <w:p w:rsidR="007E6C1B" w:rsidRPr="00A520B7" w:rsidRDefault="00AA598C" w:rsidP="00FE014A">
      <w:pPr>
        <w:pStyle w:val="Lijstalinea"/>
        <w:numPr>
          <w:ilvl w:val="0"/>
          <w:numId w:val="33"/>
        </w:numPr>
        <w:rPr>
          <w:lang w:val="en-GB"/>
        </w:rPr>
      </w:pPr>
      <w:r w:rsidRPr="00A520B7">
        <w:rPr>
          <w:lang w:val="en-GB"/>
        </w:rPr>
        <w:t>Paragraaf 15.2.3</w:t>
      </w:r>
      <w:r w:rsidR="007E6C1B" w:rsidRPr="00A520B7">
        <w:rPr>
          <w:lang w:val="en-GB"/>
        </w:rPr>
        <w:t xml:space="preserve">: Competitive memory training (COMET) bij loslaten. </w:t>
      </w:r>
    </w:p>
    <w:p w:rsidR="00AA598C" w:rsidRPr="00E517DA" w:rsidRDefault="007E6C1B" w:rsidP="007E6C1B">
      <w:pPr>
        <w:pStyle w:val="Lijstalinea"/>
      </w:pPr>
      <w:r>
        <w:t>p. 631-642</w:t>
      </w:r>
    </w:p>
    <w:p w:rsidR="00AA598C" w:rsidRDefault="00AA598C" w:rsidP="00FE014A">
      <w:pPr>
        <w:pStyle w:val="Lijstalinea"/>
        <w:numPr>
          <w:ilvl w:val="0"/>
          <w:numId w:val="16"/>
        </w:numPr>
      </w:pPr>
      <w:r w:rsidRPr="00E517DA">
        <w:t>Korrelboom, K. (2011)</w:t>
      </w:r>
      <w:r>
        <w:t>.</w:t>
      </w:r>
      <w:r w:rsidRPr="00E517DA">
        <w:t xml:space="preserve"> COMET voor negatief zelfbeeld</w:t>
      </w:r>
      <w:r>
        <w:t xml:space="preserve">. </w:t>
      </w:r>
      <w:r w:rsidRPr="00DF464E">
        <w:rPr>
          <w:color w:val="FF0000"/>
        </w:rPr>
        <w:t xml:space="preserve"> </w:t>
      </w:r>
      <w:r>
        <w:t>(pag. 13-102)</w:t>
      </w:r>
    </w:p>
    <w:p w:rsidR="00AA598C" w:rsidRDefault="00AA598C" w:rsidP="00AA598C"/>
    <w:p w:rsidR="00AA598C" w:rsidRPr="007273DB" w:rsidRDefault="00AA598C" w:rsidP="00AA598C">
      <w:pPr>
        <w:rPr>
          <w:b/>
        </w:rPr>
      </w:pPr>
      <w:r w:rsidRPr="007273DB">
        <w:rPr>
          <w:b/>
        </w:rPr>
        <w:t>Praktijkgericht huiswerk</w:t>
      </w:r>
      <w:r>
        <w:rPr>
          <w:b/>
        </w:rPr>
        <w:t xml:space="preserve"> voor dag 6</w:t>
      </w:r>
      <w:r w:rsidRPr="007273DB">
        <w:rPr>
          <w:b/>
        </w:rPr>
        <w:t xml:space="preserve">: </w:t>
      </w:r>
    </w:p>
    <w:p w:rsidR="00AA598C" w:rsidRDefault="00AA598C" w:rsidP="00FE014A">
      <w:pPr>
        <w:pStyle w:val="Lijstalinea"/>
        <w:numPr>
          <w:ilvl w:val="2"/>
          <w:numId w:val="22"/>
        </w:numPr>
      </w:pPr>
      <w:r w:rsidRPr="00E517DA">
        <w:t>Eigen situatie bedenken</w:t>
      </w:r>
      <w:r>
        <w:t xml:space="preserve"> waarvan je denkt dat die geschikt is</w:t>
      </w:r>
      <w:r w:rsidRPr="00E517DA">
        <w:t xml:space="preserve"> in kader van contra-conditioneren / COMET</w:t>
      </w:r>
    </w:p>
    <w:p w:rsidR="00AA598C" w:rsidRDefault="00AA598C" w:rsidP="00FE014A">
      <w:pPr>
        <w:pStyle w:val="Lijstalinea"/>
        <w:numPr>
          <w:ilvl w:val="2"/>
          <w:numId w:val="22"/>
        </w:numPr>
      </w:pPr>
      <w:r w:rsidRPr="00E517DA">
        <w:t xml:space="preserve">Start MINI N=1 – Start verslag: Beschrijving van relevante gegevens over de patiënt en </w:t>
      </w:r>
      <w:r>
        <w:t xml:space="preserve">diens </w:t>
      </w:r>
      <w:r w:rsidRPr="00E517DA">
        <w:t>problematiek (</w:t>
      </w:r>
      <w:r>
        <w:t>volgens format</w:t>
      </w:r>
      <w:r w:rsidRPr="00E517DA">
        <w:t>):</w:t>
      </w:r>
    </w:p>
    <w:p w:rsidR="00AA598C" w:rsidRPr="00E517DA" w:rsidRDefault="00AA598C" w:rsidP="00FE014A">
      <w:pPr>
        <w:pStyle w:val="Lijstalinea"/>
        <w:numPr>
          <w:ilvl w:val="2"/>
          <w:numId w:val="22"/>
        </w:numPr>
      </w:pPr>
      <w:r>
        <w:t xml:space="preserve">PM: video-opname maken van het toepassen van een interventie bij eigen </w:t>
      </w:r>
      <w:r w:rsidR="00831C9E">
        <w:t>patiënt</w:t>
      </w:r>
      <w:r>
        <w:t>.</w:t>
      </w:r>
    </w:p>
    <w:p w:rsidR="00AA598C" w:rsidRPr="00E517DA" w:rsidRDefault="00AA598C" w:rsidP="00AA598C">
      <w:pPr>
        <w:pStyle w:val="Lijstalinea"/>
        <w:ind w:left="360"/>
      </w:pPr>
      <w:r w:rsidRPr="00E517DA">
        <w:t xml:space="preserve"> </w:t>
      </w:r>
    </w:p>
    <w:p w:rsidR="00AA598C" w:rsidRPr="00B9560D" w:rsidRDefault="00AA598C" w:rsidP="00AA598C"/>
    <w:p w:rsidR="00AA598C" w:rsidRDefault="00AA598C" w:rsidP="00AA598C">
      <w:pPr>
        <w:rPr>
          <w:b/>
          <w:sz w:val="28"/>
          <w:szCs w:val="28"/>
        </w:rPr>
      </w:pPr>
    </w:p>
    <w:p w:rsidR="00AA598C" w:rsidRDefault="00AA598C" w:rsidP="00AA598C">
      <w:pPr>
        <w:rPr>
          <w:b/>
          <w:sz w:val="28"/>
          <w:szCs w:val="28"/>
        </w:rPr>
      </w:pPr>
    </w:p>
    <w:p w:rsidR="00AA598C" w:rsidRDefault="00AA598C" w:rsidP="00AA598C">
      <w:pPr>
        <w:rPr>
          <w:b/>
          <w:sz w:val="28"/>
          <w:szCs w:val="28"/>
        </w:rPr>
      </w:pPr>
    </w:p>
    <w:p w:rsidR="00AA598C" w:rsidRDefault="00AA598C" w:rsidP="00AA598C">
      <w:pPr>
        <w:rPr>
          <w:b/>
          <w:sz w:val="28"/>
          <w:szCs w:val="28"/>
        </w:rPr>
      </w:pPr>
    </w:p>
    <w:p w:rsidR="00AA598C" w:rsidRDefault="00AA598C" w:rsidP="00AA598C">
      <w:pPr>
        <w:rPr>
          <w:b/>
          <w:sz w:val="28"/>
          <w:szCs w:val="28"/>
        </w:rPr>
      </w:pPr>
    </w:p>
    <w:p w:rsidR="00AA598C" w:rsidRDefault="00AA598C" w:rsidP="00AA598C">
      <w:pPr>
        <w:rPr>
          <w:b/>
          <w:sz w:val="28"/>
          <w:szCs w:val="28"/>
        </w:rPr>
      </w:pPr>
    </w:p>
    <w:p w:rsidR="00AA598C" w:rsidRDefault="00AA598C" w:rsidP="00AA598C">
      <w:pPr>
        <w:rPr>
          <w:b/>
          <w:sz w:val="28"/>
          <w:szCs w:val="28"/>
        </w:rPr>
      </w:pPr>
    </w:p>
    <w:p w:rsidR="00AA598C" w:rsidRDefault="00AA598C" w:rsidP="00AA598C">
      <w:pPr>
        <w:rPr>
          <w:b/>
          <w:sz w:val="28"/>
          <w:szCs w:val="28"/>
        </w:rPr>
      </w:pPr>
    </w:p>
    <w:p w:rsidR="00AA598C" w:rsidRDefault="00AA598C" w:rsidP="00AA598C">
      <w:pPr>
        <w:rPr>
          <w:b/>
          <w:sz w:val="28"/>
          <w:szCs w:val="28"/>
        </w:rPr>
      </w:pPr>
    </w:p>
    <w:p w:rsidR="00AA598C" w:rsidRDefault="00AA598C" w:rsidP="00AA598C">
      <w:pPr>
        <w:rPr>
          <w:b/>
          <w:sz w:val="28"/>
          <w:szCs w:val="28"/>
        </w:rPr>
      </w:pPr>
    </w:p>
    <w:p w:rsidR="00786712" w:rsidRDefault="00786712" w:rsidP="00AA598C">
      <w:pPr>
        <w:rPr>
          <w:b/>
          <w:sz w:val="28"/>
          <w:szCs w:val="28"/>
        </w:rPr>
      </w:pPr>
    </w:p>
    <w:p w:rsidR="00786712" w:rsidRDefault="00786712" w:rsidP="00AA598C">
      <w:pPr>
        <w:rPr>
          <w:b/>
          <w:sz w:val="28"/>
          <w:szCs w:val="28"/>
        </w:rPr>
      </w:pPr>
    </w:p>
    <w:p w:rsidR="00786712" w:rsidRDefault="00786712" w:rsidP="00AA598C">
      <w:pPr>
        <w:rPr>
          <w:b/>
          <w:sz w:val="28"/>
          <w:szCs w:val="28"/>
        </w:rPr>
      </w:pPr>
    </w:p>
    <w:p w:rsidR="00786712" w:rsidRDefault="00786712" w:rsidP="00AA598C">
      <w:pPr>
        <w:rPr>
          <w:b/>
          <w:sz w:val="28"/>
          <w:szCs w:val="28"/>
        </w:rPr>
      </w:pPr>
    </w:p>
    <w:p w:rsidR="00AA598C" w:rsidRDefault="00AA598C" w:rsidP="00AA598C">
      <w:pPr>
        <w:rPr>
          <w:b/>
          <w:sz w:val="28"/>
          <w:szCs w:val="28"/>
        </w:rPr>
      </w:pPr>
    </w:p>
    <w:p w:rsidR="00AA598C" w:rsidRPr="00831AEA" w:rsidRDefault="00AA598C" w:rsidP="00AA598C">
      <w:pPr>
        <w:pBdr>
          <w:bottom w:val="single" w:sz="4" w:space="1" w:color="auto"/>
        </w:pBdr>
        <w:rPr>
          <w:b/>
          <w:sz w:val="28"/>
          <w:szCs w:val="28"/>
        </w:rPr>
      </w:pPr>
      <w:r w:rsidRPr="00831AEA">
        <w:rPr>
          <w:b/>
          <w:sz w:val="28"/>
          <w:szCs w:val="28"/>
        </w:rPr>
        <w:lastRenderedPageBreak/>
        <w:t>Tijdschema dag 6</w:t>
      </w:r>
    </w:p>
    <w:p w:rsidR="00AA598C" w:rsidRDefault="00AA598C" w:rsidP="00AA598C"/>
    <w:p w:rsidR="00AA598C" w:rsidRPr="00E517DA" w:rsidRDefault="00AA598C" w:rsidP="00AA598C"/>
    <w:tbl>
      <w:tblPr>
        <w:tblStyle w:val="Tabelraster1"/>
        <w:tblW w:w="8330" w:type="dxa"/>
        <w:tblLayout w:type="fixed"/>
        <w:tblLook w:val="04A0" w:firstRow="1" w:lastRow="0" w:firstColumn="1" w:lastColumn="0" w:noHBand="0" w:noVBand="1"/>
      </w:tblPr>
      <w:tblGrid>
        <w:gridCol w:w="1526"/>
        <w:gridCol w:w="3544"/>
        <w:gridCol w:w="1275"/>
        <w:gridCol w:w="1985"/>
      </w:tblGrid>
      <w:tr w:rsidR="00AA598C" w:rsidRPr="00E517DA" w:rsidTr="00AA598C">
        <w:tc>
          <w:tcPr>
            <w:tcW w:w="1526" w:type="dxa"/>
          </w:tcPr>
          <w:p w:rsidR="00AA598C" w:rsidRPr="00E517DA" w:rsidRDefault="00AA598C" w:rsidP="00AA598C">
            <w:pPr>
              <w:rPr>
                <w:b/>
                <w:lang w:eastAsia="en-US"/>
              </w:rPr>
            </w:pPr>
            <w:r w:rsidRPr="00E517DA">
              <w:rPr>
                <w:b/>
                <w:lang w:eastAsia="en-US"/>
              </w:rPr>
              <w:t>Tijd</w:t>
            </w:r>
          </w:p>
        </w:tc>
        <w:tc>
          <w:tcPr>
            <w:tcW w:w="3544" w:type="dxa"/>
          </w:tcPr>
          <w:p w:rsidR="00AA598C" w:rsidRPr="00E517DA" w:rsidRDefault="00AA598C" w:rsidP="00AA598C">
            <w:pPr>
              <w:rPr>
                <w:b/>
                <w:lang w:eastAsia="en-US"/>
              </w:rPr>
            </w:pPr>
            <w:r w:rsidRPr="00E517DA">
              <w:rPr>
                <w:b/>
                <w:lang w:eastAsia="en-US"/>
              </w:rPr>
              <w:t>Activiteit</w:t>
            </w:r>
          </w:p>
        </w:tc>
        <w:tc>
          <w:tcPr>
            <w:tcW w:w="1275" w:type="dxa"/>
          </w:tcPr>
          <w:p w:rsidR="00AA598C" w:rsidRPr="00E517DA" w:rsidRDefault="00AA598C" w:rsidP="00AA598C">
            <w:pPr>
              <w:rPr>
                <w:b/>
                <w:lang w:eastAsia="en-US"/>
              </w:rPr>
            </w:pPr>
            <w:r w:rsidRPr="00E517DA">
              <w:rPr>
                <w:b/>
                <w:lang w:eastAsia="en-US"/>
              </w:rPr>
              <w:t>Leerdoel</w:t>
            </w:r>
          </w:p>
        </w:tc>
        <w:tc>
          <w:tcPr>
            <w:tcW w:w="1985" w:type="dxa"/>
          </w:tcPr>
          <w:p w:rsidR="00AA598C" w:rsidRPr="00E517DA" w:rsidRDefault="00AA598C" w:rsidP="00AA598C">
            <w:pPr>
              <w:rPr>
                <w:b/>
                <w:lang w:eastAsia="en-US"/>
              </w:rPr>
            </w:pPr>
            <w:r w:rsidRPr="00E517DA">
              <w:rPr>
                <w:b/>
                <w:lang w:eastAsia="en-US"/>
              </w:rPr>
              <w:t>Werkvorm</w:t>
            </w:r>
          </w:p>
        </w:tc>
      </w:tr>
      <w:tr w:rsidR="00AA598C" w:rsidRPr="00E517DA" w:rsidTr="00AA598C">
        <w:tc>
          <w:tcPr>
            <w:tcW w:w="1526" w:type="dxa"/>
          </w:tcPr>
          <w:p w:rsidR="00AA598C" w:rsidRPr="00E517DA" w:rsidRDefault="00AA598C" w:rsidP="00B402C0">
            <w:pPr>
              <w:rPr>
                <w:lang w:eastAsia="en-US"/>
              </w:rPr>
            </w:pPr>
            <w:r w:rsidRPr="00E517DA">
              <w:rPr>
                <w:lang w:eastAsia="en-US"/>
              </w:rPr>
              <w:t>9.00-</w:t>
            </w:r>
            <w:r w:rsidR="00B402C0">
              <w:rPr>
                <w:lang w:eastAsia="en-US"/>
              </w:rPr>
              <w:t>10</w:t>
            </w:r>
            <w:r w:rsidRPr="00E517DA">
              <w:rPr>
                <w:lang w:eastAsia="en-US"/>
              </w:rPr>
              <w:t>.</w:t>
            </w:r>
            <w:r w:rsidR="00B402C0">
              <w:rPr>
                <w:lang w:eastAsia="en-US"/>
              </w:rPr>
              <w:t>00</w:t>
            </w:r>
          </w:p>
        </w:tc>
        <w:tc>
          <w:tcPr>
            <w:tcW w:w="3544" w:type="dxa"/>
          </w:tcPr>
          <w:p w:rsidR="00AA598C" w:rsidRPr="00E517DA" w:rsidRDefault="00AA598C" w:rsidP="00B402C0">
            <w:pPr>
              <w:rPr>
                <w:lang w:eastAsia="en-US"/>
              </w:rPr>
            </w:pPr>
            <w:r w:rsidRPr="00E517DA">
              <w:rPr>
                <w:lang w:eastAsia="en-US"/>
              </w:rPr>
              <w:t>Literatuurtoets</w:t>
            </w:r>
            <w:r w:rsidR="00B402C0">
              <w:rPr>
                <w:lang w:eastAsia="en-US"/>
              </w:rPr>
              <w:t>, vragen literatuur, presentatie literatuur</w:t>
            </w:r>
          </w:p>
        </w:tc>
        <w:tc>
          <w:tcPr>
            <w:tcW w:w="1275" w:type="dxa"/>
          </w:tcPr>
          <w:p w:rsidR="00AA598C" w:rsidRPr="00E517DA" w:rsidRDefault="00AA598C" w:rsidP="00AA598C">
            <w:pPr>
              <w:rPr>
                <w:lang w:eastAsia="en-US"/>
              </w:rPr>
            </w:pPr>
            <w:r>
              <w:rPr>
                <w:lang w:eastAsia="en-US"/>
              </w:rPr>
              <w:t>2 t/m 6</w:t>
            </w:r>
          </w:p>
        </w:tc>
        <w:tc>
          <w:tcPr>
            <w:tcW w:w="1985" w:type="dxa"/>
          </w:tcPr>
          <w:p w:rsidR="00AA598C" w:rsidRPr="00E517DA" w:rsidRDefault="00AA598C" w:rsidP="00AA598C">
            <w:pPr>
              <w:rPr>
                <w:lang w:eastAsia="en-US"/>
              </w:rPr>
            </w:pPr>
            <w:r w:rsidRPr="00E517DA">
              <w:rPr>
                <w:lang w:eastAsia="en-US"/>
              </w:rPr>
              <w:t>Toets</w:t>
            </w:r>
          </w:p>
          <w:p w:rsidR="00AA598C" w:rsidRPr="00E517DA" w:rsidRDefault="00AA598C" w:rsidP="00AA598C">
            <w:pPr>
              <w:rPr>
                <w:lang w:eastAsia="en-US"/>
              </w:rPr>
            </w:pPr>
            <w:r w:rsidRPr="00E517DA">
              <w:rPr>
                <w:lang w:eastAsia="en-US"/>
              </w:rPr>
              <w:t>Plenair</w:t>
            </w:r>
          </w:p>
        </w:tc>
      </w:tr>
      <w:tr w:rsidR="00AA598C" w:rsidRPr="00E517DA" w:rsidTr="00AA598C">
        <w:tc>
          <w:tcPr>
            <w:tcW w:w="1526" w:type="dxa"/>
          </w:tcPr>
          <w:p w:rsidR="00AA598C" w:rsidRPr="00E517DA" w:rsidRDefault="00AA598C" w:rsidP="00AA598C">
            <w:pPr>
              <w:rPr>
                <w:lang w:eastAsia="en-US"/>
              </w:rPr>
            </w:pPr>
            <w:r>
              <w:rPr>
                <w:lang w:eastAsia="en-US"/>
              </w:rPr>
              <w:t>10.00-10.30</w:t>
            </w:r>
          </w:p>
        </w:tc>
        <w:tc>
          <w:tcPr>
            <w:tcW w:w="3544" w:type="dxa"/>
          </w:tcPr>
          <w:p w:rsidR="00AA598C" w:rsidRPr="00E517DA" w:rsidRDefault="00AA598C" w:rsidP="00AA598C">
            <w:pPr>
              <w:rPr>
                <w:lang w:eastAsia="en-US"/>
              </w:rPr>
            </w:pPr>
            <w:r>
              <w:rPr>
                <w:lang w:eastAsia="en-US"/>
              </w:rPr>
              <w:t>Theorie contra-conditioneren, COMET</w:t>
            </w:r>
          </w:p>
        </w:tc>
        <w:tc>
          <w:tcPr>
            <w:tcW w:w="1275" w:type="dxa"/>
          </w:tcPr>
          <w:p w:rsidR="00AA598C" w:rsidRPr="00E517DA" w:rsidRDefault="00AA598C" w:rsidP="00AA598C">
            <w:pPr>
              <w:rPr>
                <w:lang w:eastAsia="en-US"/>
              </w:rPr>
            </w:pPr>
            <w:r>
              <w:rPr>
                <w:lang w:eastAsia="en-US"/>
              </w:rPr>
              <w:t xml:space="preserve">2 </w:t>
            </w:r>
          </w:p>
        </w:tc>
        <w:tc>
          <w:tcPr>
            <w:tcW w:w="1985" w:type="dxa"/>
          </w:tcPr>
          <w:p w:rsidR="00AA598C" w:rsidRPr="00E517DA" w:rsidRDefault="00AA598C" w:rsidP="00AA598C">
            <w:pPr>
              <w:rPr>
                <w:lang w:eastAsia="en-US"/>
              </w:rPr>
            </w:pPr>
            <w:r>
              <w:rPr>
                <w:lang w:eastAsia="en-US"/>
              </w:rPr>
              <w:t>Presentatie interactief</w:t>
            </w:r>
          </w:p>
        </w:tc>
      </w:tr>
      <w:tr w:rsidR="00AA598C" w:rsidRPr="00E517DA" w:rsidTr="00AA598C">
        <w:tc>
          <w:tcPr>
            <w:tcW w:w="1526" w:type="dxa"/>
          </w:tcPr>
          <w:p w:rsidR="00AA598C" w:rsidRPr="00E517DA" w:rsidRDefault="00AA598C" w:rsidP="00AA598C">
            <w:pPr>
              <w:rPr>
                <w:lang w:eastAsia="en-US"/>
              </w:rPr>
            </w:pPr>
            <w:r>
              <w:rPr>
                <w:lang w:eastAsia="en-US"/>
              </w:rPr>
              <w:t>10.30-10.45</w:t>
            </w:r>
          </w:p>
        </w:tc>
        <w:tc>
          <w:tcPr>
            <w:tcW w:w="3544" w:type="dxa"/>
          </w:tcPr>
          <w:p w:rsidR="00AA598C" w:rsidRPr="00E517DA" w:rsidRDefault="00D56204" w:rsidP="00AA598C">
            <w:pPr>
              <w:rPr>
                <w:lang w:eastAsia="en-US"/>
              </w:rPr>
            </w:pPr>
            <w:r>
              <w:rPr>
                <w:lang w:eastAsia="en-US"/>
              </w:rPr>
              <w:t>P</w:t>
            </w:r>
            <w:r w:rsidR="00AA598C">
              <w:rPr>
                <w:lang w:eastAsia="en-US"/>
              </w:rPr>
              <w:t>auze</w:t>
            </w:r>
          </w:p>
        </w:tc>
        <w:tc>
          <w:tcPr>
            <w:tcW w:w="1275" w:type="dxa"/>
          </w:tcPr>
          <w:p w:rsidR="00AA598C" w:rsidRPr="00E517DA" w:rsidRDefault="00AA598C" w:rsidP="00AA598C">
            <w:pPr>
              <w:rPr>
                <w:lang w:eastAsia="en-US"/>
              </w:rPr>
            </w:pPr>
          </w:p>
        </w:tc>
        <w:tc>
          <w:tcPr>
            <w:tcW w:w="1985" w:type="dxa"/>
          </w:tcPr>
          <w:p w:rsidR="00AA598C" w:rsidRPr="00E517DA" w:rsidRDefault="00AA598C" w:rsidP="00AA598C">
            <w:pPr>
              <w:rPr>
                <w:lang w:eastAsia="en-US"/>
              </w:rPr>
            </w:pPr>
          </w:p>
        </w:tc>
      </w:tr>
      <w:tr w:rsidR="00AA598C" w:rsidRPr="00E517DA" w:rsidTr="00AA598C">
        <w:tc>
          <w:tcPr>
            <w:tcW w:w="1526" w:type="dxa"/>
          </w:tcPr>
          <w:p w:rsidR="00AA598C" w:rsidRPr="00E517DA" w:rsidRDefault="00AA598C" w:rsidP="00AA598C">
            <w:pPr>
              <w:rPr>
                <w:lang w:eastAsia="en-US"/>
              </w:rPr>
            </w:pPr>
            <w:r>
              <w:rPr>
                <w:lang w:eastAsia="en-US"/>
              </w:rPr>
              <w:t>10.45-11.15</w:t>
            </w:r>
          </w:p>
        </w:tc>
        <w:tc>
          <w:tcPr>
            <w:tcW w:w="3544" w:type="dxa"/>
          </w:tcPr>
          <w:p w:rsidR="00AA598C" w:rsidRPr="00E517DA" w:rsidRDefault="00AA598C" w:rsidP="00AA598C">
            <w:pPr>
              <w:rPr>
                <w:lang w:eastAsia="en-US"/>
              </w:rPr>
            </w:pPr>
            <w:r>
              <w:rPr>
                <w:lang w:eastAsia="en-US"/>
              </w:rPr>
              <w:t>Demonstratie COMET</w:t>
            </w:r>
          </w:p>
        </w:tc>
        <w:tc>
          <w:tcPr>
            <w:tcW w:w="1275" w:type="dxa"/>
          </w:tcPr>
          <w:p w:rsidR="00AA598C" w:rsidRPr="00E517DA" w:rsidRDefault="00AA598C" w:rsidP="00AA598C">
            <w:pPr>
              <w:rPr>
                <w:lang w:eastAsia="en-US"/>
              </w:rPr>
            </w:pPr>
            <w:r>
              <w:rPr>
                <w:lang w:eastAsia="en-US"/>
              </w:rPr>
              <w:t>4, 5</w:t>
            </w:r>
          </w:p>
        </w:tc>
        <w:tc>
          <w:tcPr>
            <w:tcW w:w="1985" w:type="dxa"/>
          </w:tcPr>
          <w:p w:rsidR="00AA598C" w:rsidRPr="00E517DA" w:rsidRDefault="00AA598C" w:rsidP="00AA598C">
            <w:pPr>
              <w:rPr>
                <w:lang w:eastAsia="en-US"/>
              </w:rPr>
            </w:pPr>
            <w:r>
              <w:rPr>
                <w:lang w:eastAsia="en-US"/>
              </w:rPr>
              <w:t>DVD</w:t>
            </w:r>
          </w:p>
        </w:tc>
      </w:tr>
      <w:tr w:rsidR="00AA598C" w:rsidRPr="00E517DA" w:rsidTr="00AA598C">
        <w:tc>
          <w:tcPr>
            <w:tcW w:w="1526" w:type="dxa"/>
          </w:tcPr>
          <w:p w:rsidR="00AA598C" w:rsidRPr="00E517DA" w:rsidRDefault="00AA598C" w:rsidP="00AA598C">
            <w:pPr>
              <w:rPr>
                <w:lang w:eastAsia="en-US"/>
              </w:rPr>
            </w:pPr>
            <w:r>
              <w:rPr>
                <w:lang w:eastAsia="en-US"/>
              </w:rPr>
              <w:t>11.15-12.00</w:t>
            </w:r>
          </w:p>
        </w:tc>
        <w:tc>
          <w:tcPr>
            <w:tcW w:w="3544" w:type="dxa"/>
          </w:tcPr>
          <w:p w:rsidR="00AA598C" w:rsidRPr="00E517DA" w:rsidRDefault="00AA598C" w:rsidP="00AA598C">
            <w:pPr>
              <w:rPr>
                <w:lang w:eastAsia="en-US"/>
              </w:rPr>
            </w:pPr>
            <w:r>
              <w:rPr>
                <w:lang w:eastAsia="en-US"/>
              </w:rPr>
              <w:t xml:space="preserve">Oefenen met COMET; bepalen tegenbeeld (casus paniek / </w:t>
            </w:r>
            <w:r w:rsidR="00831C9E">
              <w:rPr>
                <w:lang w:eastAsia="en-US"/>
              </w:rPr>
              <w:t>PTSS</w:t>
            </w:r>
            <w:r>
              <w:rPr>
                <w:lang w:eastAsia="en-US"/>
              </w:rPr>
              <w:t>), intrainen</w:t>
            </w:r>
          </w:p>
        </w:tc>
        <w:tc>
          <w:tcPr>
            <w:tcW w:w="1275" w:type="dxa"/>
          </w:tcPr>
          <w:p w:rsidR="00AA598C" w:rsidRPr="00E517DA" w:rsidRDefault="00AA598C" w:rsidP="00AA598C">
            <w:pPr>
              <w:rPr>
                <w:lang w:eastAsia="en-US"/>
              </w:rPr>
            </w:pPr>
            <w:r>
              <w:rPr>
                <w:lang w:eastAsia="en-US"/>
              </w:rPr>
              <w:t>4, 5</w:t>
            </w:r>
          </w:p>
        </w:tc>
        <w:tc>
          <w:tcPr>
            <w:tcW w:w="1985" w:type="dxa"/>
          </w:tcPr>
          <w:p w:rsidR="00AA598C" w:rsidRPr="00E517DA" w:rsidRDefault="00AA598C" w:rsidP="00AA598C">
            <w:pPr>
              <w:rPr>
                <w:lang w:eastAsia="en-US"/>
              </w:rPr>
            </w:pPr>
            <w:r>
              <w:rPr>
                <w:lang w:eastAsia="en-US"/>
              </w:rPr>
              <w:t>Oefenen in subgroepjes</w:t>
            </w:r>
          </w:p>
        </w:tc>
      </w:tr>
      <w:tr w:rsidR="00AA598C" w:rsidRPr="00E517DA" w:rsidTr="00AA598C">
        <w:tc>
          <w:tcPr>
            <w:tcW w:w="1526" w:type="dxa"/>
          </w:tcPr>
          <w:p w:rsidR="00AA598C" w:rsidRPr="00E517DA" w:rsidRDefault="00F770B1" w:rsidP="00AA598C">
            <w:pPr>
              <w:rPr>
                <w:lang w:eastAsia="en-US"/>
              </w:rPr>
            </w:pPr>
            <w:r>
              <w:rPr>
                <w:lang w:eastAsia="en-US"/>
              </w:rPr>
              <w:t>12.00-12.3</w:t>
            </w:r>
            <w:r w:rsidR="00AA598C" w:rsidRPr="00E517DA">
              <w:rPr>
                <w:lang w:eastAsia="en-US"/>
              </w:rPr>
              <w:t>0</w:t>
            </w:r>
          </w:p>
        </w:tc>
        <w:tc>
          <w:tcPr>
            <w:tcW w:w="3544" w:type="dxa"/>
          </w:tcPr>
          <w:p w:rsidR="00AA598C" w:rsidRPr="00E517DA" w:rsidRDefault="00AA598C" w:rsidP="00AA598C">
            <w:pPr>
              <w:rPr>
                <w:lang w:eastAsia="en-US"/>
              </w:rPr>
            </w:pPr>
            <w:r w:rsidRPr="00E517DA">
              <w:rPr>
                <w:lang w:eastAsia="en-US"/>
              </w:rPr>
              <w:t>Pauze</w:t>
            </w:r>
          </w:p>
        </w:tc>
        <w:tc>
          <w:tcPr>
            <w:tcW w:w="1275" w:type="dxa"/>
          </w:tcPr>
          <w:p w:rsidR="00AA598C" w:rsidRPr="00E517DA" w:rsidRDefault="00AA598C" w:rsidP="00AA598C">
            <w:pPr>
              <w:rPr>
                <w:lang w:eastAsia="en-US"/>
              </w:rPr>
            </w:pPr>
          </w:p>
        </w:tc>
        <w:tc>
          <w:tcPr>
            <w:tcW w:w="1985" w:type="dxa"/>
          </w:tcPr>
          <w:p w:rsidR="00AA598C" w:rsidRPr="00E517DA" w:rsidRDefault="00AA598C" w:rsidP="00AA598C">
            <w:pPr>
              <w:rPr>
                <w:lang w:eastAsia="en-US"/>
              </w:rPr>
            </w:pPr>
            <w:r w:rsidRPr="00E517DA">
              <w:rPr>
                <w:lang w:eastAsia="en-US"/>
              </w:rPr>
              <w:t>Lunchpauze</w:t>
            </w:r>
          </w:p>
        </w:tc>
      </w:tr>
      <w:tr w:rsidR="00F770B1" w:rsidRPr="00E517DA" w:rsidTr="00AA598C">
        <w:tc>
          <w:tcPr>
            <w:tcW w:w="1526" w:type="dxa"/>
          </w:tcPr>
          <w:p w:rsidR="00F770B1" w:rsidRPr="00E517DA" w:rsidRDefault="00F770B1" w:rsidP="00B20538">
            <w:pPr>
              <w:rPr>
                <w:lang w:eastAsia="en-US"/>
              </w:rPr>
            </w:pPr>
            <w:r>
              <w:rPr>
                <w:lang w:eastAsia="en-US"/>
              </w:rPr>
              <w:t>12.30-13.00</w:t>
            </w:r>
          </w:p>
        </w:tc>
        <w:tc>
          <w:tcPr>
            <w:tcW w:w="3544" w:type="dxa"/>
          </w:tcPr>
          <w:p w:rsidR="00F770B1" w:rsidRPr="00E517DA" w:rsidRDefault="00F770B1" w:rsidP="00B20538">
            <w:pPr>
              <w:rPr>
                <w:lang w:eastAsia="en-US"/>
              </w:rPr>
            </w:pPr>
            <w:r>
              <w:rPr>
                <w:lang w:eastAsia="en-US"/>
              </w:rPr>
              <w:t>Vragen aan docenten</w:t>
            </w:r>
          </w:p>
        </w:tc>
        <w:tc>
          <w:tcPr>
            <w:tcW w:w="1275" w:type="dxa"/>
          </w:tcPr>
          <w:p w:rsidR="00F770B1" w:rsidRPr="00E517DA" w:rsidRDefault="00F770B1" w:rsidP="00B20538">
            <w:pPr>
              <w:rPr>
                <w:lang w:eastAsia="en-US"/>
              </w:rPr>
            </w:pPr>
          </w:p>
        </w:tc>
        <w:tc>
          <w:tcPr>
            <w:tcW w:w="1985" w:type="dxa"/>
          </w:tcPr>
          <w:p w:rsidR="00F770B1" w:rsidRPr="00E517DA" w:rsidRDefault="00F770B1" w:rsidP="00B20538">
            <w:pPr>
              <w:rPr>
                <w:lang w:eastAsia="en-US"/>
              </w:rPr>
            </w:pPr>
          </w:p>
        </w:tc>
      </w:tr>
      <w:tr w:rsidR="00F770B1" w:rsidRPr="00E517DA" w:rsidTr="00AA598C">
        <w:tc>
          <w:tcPr>
            <w:tcW w:w="1526" w:type="dxa"/>
          </w:tcPr>
          <w:p w:rsidR="00F770B1" w:rsidRPr="00E517DA" w:rsidRDefault="00F770B1" w:rsidP="00AA598C">
            <w:pPr>
              <w:rPr>
                <w:lang w:eastAsia="en-US"/>
              </w:rPr>
            </w:pPr>
            <w:r>
              <w:rPr>
                <w:lang w:eastAsia="en-US"/>
              </w:rPr>
              <w:t>14.00-15.00</w:t>
            </w:r>
          </w:p>
        </w:tc>
        <w:tc>
          <w:tcPr>
            <w:tcW w:w="3544" w:type="dxa"/>
          </w:tcPr>
          <w:p w:rsidR="00F770B1" w:rsidRPr="00E517DA" w:rsidRDefault="00F770B1" w:rsidP="00AA598C">
            <w:pPr>
              <w:rPr>
                <w:lang w:eastAsia="en-US"/>
              </w:rPr>
            </w:pPr>
            <w:r>
              <w:rPr>
                <w:lang w:eastAsia="en-US"/>
              </w:rPr>
              <w:t>Oefenen met COMET zelfbeeld; bepalen negatief zelfbeeld, rationale en bepalen tegenbeeld</w:t>
            </w:r>
          </w:p>
        </w:tc>
        <w:tc>
          <w:tcPr>
            <w:tcW w:w="1275" w:type="dxa"/>
          </w:tcPr>
          <w:p w:rsidR="00F770B1" w:rsidRPr="00E517DA" w:rsidRDefault="00F770B1" w:rsidP="00AA598C">
            <w:pPr>
              <w:rPr>
                <w:lang w:eastAsia="en-US"/>
              </w:rPr>
            </w:pPr>
            <w:r>
              <w:rPr>
                <w:lang w:eastAsia="en-US"/>
              </w:rPr>
              <w:t>5, 6</w:t>
            </w:r>
          </w:p>
        </w:tc>
        <w:tc>
          <w:tcPr>
            <w:tcW w:w="1985" w:type="dxa"/>
          </w:tcPr>
          <w:p w:rsidR="00F770B1" w:rsidRPr="00E517DA" w:rsidRDefault="00F770B1" w:rsidP="00AA598C">
            <w:pPr>
              <w:rPr>
                <w:lang w:eastAsia="en-US"/>
              </w:rPr>
            </w:pPr>
            <w:r>
              <w:rPr>
                <w:lang w:eastAsia="en-US"/>
              </w:rPr>
              <w:t>Oefenen in subgroepjes</w:t>
            </w:r>
          </w:p>
        </w:tc>
      </w:tr>
      <w:tr w:rsidR="00F770B1" w:rsidRPr="00E517DA" w:rsidTr="00AA598C">
        <w:tc>
          <w:tcPr>
            <w:tcW w:w="1526" w:type="dxa"/>
          </w:tcPr>
          <w:p w:rsidR="00F770B1" w:rsidRDefault="00F770B1" w:rsidP="00AA598C">
            <w:pPr>
              <w:rPr>
                <w:lang w:eastAsia="en-US"/>
              </w:rPr>
            </w:pPr>
            <w:r>
              <w:rPr>
                <w:lang w:eastAsia="en-US"/>
              </w:rPr>
              <w:t>15.00-15.30</w:t>
            </w:r>
          </w:p>
        </w:tc>
        <w:tc>
          <w:tcPr>
            <w:tcW w:w="3544" w:type="dxa"/>
          </w:tcPr>
          <w:p w:rsidR="00F770B1" w:rsidRDefault="00F770B1" w:rsidP="00AA598C">
            <w:pPr>
              <w:rPr>
                <w:lang w:eastAsia="en-US"/>
              </w:rPr>
            </w:pPr>
            <w:r>
              <w:rPr>
                <w:lang w:eastAsia="en-US"/>
              </w:rPr>
              <w:t>Demonstratie COMET immuniseren</w:t>
            </w:r>
          </w:p>
        </w:tc>
        <w:tc>
          <w:tcPr>
            <w:tcW w:w="1275" w:type="dxa"/>
          </w:tcPr>
          <w:p w:rsidR="00F770B1" w:rsidRPr="00E517DA" w:rsidRDefault="00F770B1" w:rsidP="00AA598C">
            <w:pPr>
              <w:rPr>
                <w:lang w:eastAsia="en-US"/>
              </w:rPr>
            </w:pPr>
            <w:r>
              <w:rPr>
                <w:lang w:eastAsia="en-US"/>
              </w:rPr>
              <w:t>5,6</w:t>
            </w:r>
          </w:p>
        </w:tc>
        <w:tc>
          <w:tcPr>
            <w:tcW w:w="1985" w:type="dxa"/>
          </w:tcPr>
          <w:p w:rsidR="00F770B1" w:rsidRDefault="00F770B1" w:rsidP="00AA598C">
            <w:pPr>
              <w:rPr>
                <w:lang w:eastAsia="en-US"/>
              </w:rPr>
            </w:pPr>
            <w:r>
              <w:rPr>
                <w:lang w:eastAsia="en-US"/>
              </w:rPr>
              <w:t>DVD plenair</w:t>
            </w:r>
          </w:p>
        </w:tc>
      </w:tr>
      <w:tr w:rsidR="00F770B1" w:rsidRPr="00E517DA" w:rsidTr="00AA598C">
        <w:tc>
          <w:tcPr>
            <w:tcW w:w="1526" w:type="dxa"/>
          </w:tcPr>
          <w:p w:rsidR="00F770B1" w:rsidRDefault="00F770B1" w:rsidP="00AA598C">
            <w:pPr>
              <w:rPr>
                <w:lang w:eastAsia="en-US"/>
              </w:rPr>
            </w:pPr>
            <w:r>
              <w:rPr>
                <w:lang w:eastAsia="en-US"/>
              </w:rPr>
              <w:t>15.30-16.30</w:t>
            </w:r>
          </w:p>
        </w:tc>
        <w:tc>
          <w:tcPr>
            <w:tcW w:w="3544" w:type="dxa"/>
          </w:tcPr>
          <w:p w:rsidR="00F770B1" w:rsidRDefault="00F770B1" w:rsidP="00AA598C">
            <w:pPr>
              <w:rPr>
                <w:lang w:eastAsia="en-US"/>
              </w:rPr>
            </w:pPr>
            <w:r>
              <w:rPr>
                <w:lang w:eastAsia="en-US"/>
              </w:rPr>
              <w:t>Oefenen met COMET bij zelfbeeld, immuniseren</w:t>
            </w:r>
          </w:p>
        </w:tc>
        <w:tc>
          <w:tcPr>
            <w:tcW w:w="1275" w:type="dxa"/>
          </w:tcPr>
          <w:p w:rsidR="00F770B1" w:rsidRPr="00E517DA" w:rsidRDefault="00F770B1" w:rsidP="00AA598C">
            <w:pPr>
              <w:rPr>
                <w:lang w:eastAsia="en-US"/>
              </w:rPr>
            </w:pPr>
            <w:r>
              <w:rPr>
                <w:lang w:eastAsia="en-US"/>
              </w:rPr>
              <w:t>5,6</w:t>
            </w:r>
          </w:p>
        </w:tc>
        <w:tc>
          <w:tcPr>
            <w:tcW w:w="1985" w:type="dxa"/>
          </w:tcPr>
          <w:p w:rsidR="00F770B1" w:rsidRDefault="00F770B1" w:rsidP="00AA598C">
            <w:pPr>
              <w:rPr>
                <w:lang w:eastAsia="en-US"/>
              </w:rPr>
            </w:pPr>
            <w:r>
              <w:rPr>
                <w:lang w:eastAsia="en-US"/>
              </w:rPr>
              <w:t xml:space="preserve">Oefenen in </w:t>
            </w:r>
            <w:r w:rsidR="00831C9E">
              <w:rPr>
                <w:lang w:eastAsia="en-US"/>
              </w:rPr>
              <w:t>subgroepen</w:t>
            </w:r>
          </w:p>
        </w:tc>
      </w:tr>
      <w:tr w:rsidR="00F770B1" w:rsidRPr="00E517DA" w:rsidTr="00AA598C">
        <w:tc>
          <w:tcPr>
            <w:tcW w:w="1526" w:type="dxa"/>
          </w:tcPr>
          <w:p w:rsidR="00F770B1" w:rsidRPr="00E517DA" w:rsidRDefault="00F770B1" w:rsidP="00AA598C">
            <w:pPr>
              <w:rPr>
                <w:lang w:eastAsia="en-US"/>
              </w:rPr>
            </w:pPr>
            <w:r>
              <w:rPr>
                <w:lang w:eastAsia="en-US"/>
              </w:rPr>
              <w:t>16.30-17.00</w:t>
            </w:r>
          </w:p>
        </w:tc>
        <w:tc>
          <w:tcPr>
            <w:tcW w:w="3544" w:type="dxa"/>
          </w:tcPr>
          <w:p w:rsidR="00F770B1" w:rsidRPr="00E517DA" w:rsidRDefault="00F770B1" w:rsidP="00AA598C">
            <w:pPr>
              <w:rPr>
                <w:lang w:eastAsia="en-US"/>
              </w:rPr>
            </w:pPr>
            <w:r>
              <w:rPr>
                <w:lang w:eastAsia="en-US"/>
              </w:rPr>
              <w:t>Afsluiting</w:t>
            </w:r>
          </w:p>
        </w:tc>
        <w:tc>
          <w:tcPr>
            <w:tcW w:w="1275" w:type="dxa"/>
          </w:tcPr>
          <w:p w:rsidR="00F770B1" w:rsidRPr="00E517DA" w:rsidRDefault="00F770B1" w:rsidP="00AA598C">
            <w:pPr>
              <w:rPr>
                <w:lang w:eastAsia="en-US"/>
              </w:rPr>
            </w:pPr>
          </w:p>
        </w:tc>
        <w:tc>
          <w:tcPr>
            <w:tcW w:w="1985" w:type="dxa"/>
          </w:tcPr>
          <w:p w:rsidR="00F770B1" w:rsidRPr="00E517DA" w:rsidRDefault="00F770B1" w:rsidP="00AA598C">
            <w:pPr>
              <w:rPr>
                <w:lang w:eastAsia="en-US"/>
              </w:rPr>
            </w:pPr>
            <w:r>
              <w:rPr>
                <w:lang w:eastAsia="en-US"/>
              </w:rPr>
              <w:t>plenair</w:t>
            </w:r>
          </w:p>
        </w:tc>
      </w:tr>
    </w:tbl>
    <w:p w:rsidR="00AA598C" w:rsidRPr="00E517DA" w:rsidRDefault="00AA598C" w:rsidP="00AA598C"/>
    <w:p w:rsidR="00AA598C" w:rsidRPr="00E517DA" w:rsidRDefault="00AA598C" w:rsidP="00AA598C"/>
    <w:p w:rsidR="00AA598C" w:rsidRDefault="00AA598C" w:rsidP="00AA598C">
      <w:pPr>
        <w:rPr>
          <w:b/>
        </w:rPr>
      </w:pPr>
      <w:r>
        <w:rPr>
          <w:b/>
        </w:rPr>
        <w:br w:type="page"/>
      </w:r>
    </w:p>
    <w:p w:rsidR="00AA598C" w:rsidRPr="002E32ED" w:rsidRDefault="00AA598C" w:rsidP="00AA598C">
      <w:pPr>
        <w:pBdr>
          <w:bottom w:val="single" w:sz="4" w:space="1" w:color="auto"/>
        </w:pBdr>
        <w:rPr>
          <w:b/>
          <w:sz w:val="28"/>
          <w:szCs w:val="28"/>
        </w:rPr>
      </w:pPr>
      <w:r w:rsidRPr="002E32ED">
        <w:rPr>
          <w:b/>
          <w:sz w:val="28"/>
          <w:szCs w:val="28"/>
        </w:rPr>
        <w:lastRenderedPageBreak/>
        <w:t>Dag 7: Cognitieve technieken (I)</w:t>
      </w:r>
    </w:p>
    <w:p w:rsidR="00AA598C" w:rsidRDefault="00AA598C" w:rsidP="00AA598C">
      <w:pPr>
        <w:rPr>
          <w:b/>
        </w:rPr>
      </w:pPr>
    </w:p>
    <w:p w:rsidR="00AA598C" w:rsidRDefault="00AA598C" w:rsidP="00AA598C">
      <w:pPr>
        <w:rPr>
          <w:b/>
        </w:rPr>
      </w:pPr>
      <w:r w:rsidRPr="00E517DA">
        <w:rPr>
          <w:b/>
        </w:rPr>
        <w:t xml:space="preserve">Onderwerpen: </w:t>
      </w:r>
    </w:p>
    <w:p w:rsidR="00B402C0" w:rsidRDefault="00B402C0" w:rsidP="00FE014A">
      <w:pPr>
        <w:pStyle w:val="Lijstalinea"/>
        <w:numPr>
          <w:ilvl w:val="0"/>
          <w:numId w:val="36"/>
        </w:numPr>
      </w:pPr>
      <w:r>
        <w:t>Koppeling BA en cognitieve technieken</w:t>
      </w:r>
    </w:p>
    <w:p w:rsidR="00AA598C" w:rsidRDefault="00AA598C" w:rsidP="00FE014A">
      <w:pPr>
        <w:pStyle w:val="Lijstalinea"/>
        <w:numPr>
          <w:ilvl w:val="0"/>
          <w:numId w:val="36"/>
        </w:numPr>
      </w:pPr>
      <w:r>
        <w:t>Basis gedachtenschema</w:t>
      </w:r>
      <w:r w:rsidRPr="00E517DA">
        <w:t xml:space="preserve"> </w:t>
      </w:r>
    </w:p>
    <w:p w:rsidR="00AA598C" w:rsidRDefault="00AA598C" w:rsidP="00FE014A">
      <w:pPr>
        <w:pStyle w:val="Lijstalinea"/>
        <w:numPr>
          <w:ilvl w:val="0"/>
          <w:numId w:val="36"/>
        </w:numPr>
      </w:pPr>
      <w:r>
        <w:t>Socratische dialoog</w:t>
      </w:r>
      <w:r w:rsidRPr="00E517DA">
        <w:t xml:space="preserve"> </w:t>
      </w:r>
    </w:p>
    <w:p w:rsidR="00AA598C" w:rsidRDefault="00AA598C" w:rsidP="00FE014A">
      <w:pPr>
        <w:pStyle w:val="Lijstalinea"/>
        <w:numPr>
          <w:ilvl w:val="0"/>
          <w:numId w:val="36"/>
        </w:numPr>
      </w:pPr>
      <w:r>
        <w:t>Niveaus van cognities</w:t>
      </w:r>
      <w:r w:rsidRPr="00E517DA">
        <w:t xml:space="preserve"> </w:t>
      </w:r>
    </w:p>
    <w:p w:rsidR="00AA598C" w:rsidRPr="00E517DA" w:rsidRDefault="00AA598C" w:rsidP="00FE014A">
      <w:pPr>
        <w:pStyle w:val="Lijstalinea"/>
        <w:numPr>
          <w:ilvl w:val="0"/>
          <w:numId w:val="36"/>
        </w:numPr>
      </w:pPr>
      <w:r>
        <w:t>U</w:t>
      </w:r>
      <w:r w:rsidRPr="00E517DA">
        <w:t>itdaagtechnieken</w:t>
      </w:r>
    </w:p>
    <w:p w:rsidR="00AA598C" w:rsidRDefault="00AA598C" w:rsidP="00AA598C">
      <w:pPr>
        <w:rPr>
          <w:b/>
        </w:rPr>
      </w:pPr>
    </w:p>
    <w:p w:rsidR="00AA598C" w:rsidRDefault="00AA598C" w:rsidP="00AA598C">
      <w:pPr>
        <w:rPr>
          <w:b/>
        </w:rPr>
      </w:pPr>
      <w:r w:rsidRPr="00E517DA">
        <w:rPr>
          <w:b/>
        </w:rPr>
        <w:t xml:space="preserve">Leerdoelen: </w:t>
      </w:r>
    </w:p>
    <w:p w:rsidR="00AA598C" w:rsidRPr="00E517DA" w:rsidRDefault="00AA598C" w:rsidP="00FE014A">
      <w:pPr>
        <w:pStyle w:val="Lijstalinea"/>
        <w:numPr>
          <w:ilvl w:val="0"/>
          <w:numId w:val="37"/>
        </w:numPr>
      </w:pPr>
      <w:r>
        <w:t>A</w:t>
      </w:r>
      <w:r w:rsidRPr="00E517DA">
        <w:t>lgemene werkwijze cognitieve therapie begrijpen en kunnen toepassen</w:t>
      </w:r>
    </w:p>
    <w:p w:rsidR="00AA598C" w:rsidRPr="00E517DA" w:rsidRDefault="00AA598C" w:rsidP="00FE014A">
      <w:pPr>
        <w:pStyle w:val="Lijstalinea"/>
        <w:numPr>
          <w:ilvl w:val="0"/>
          <w:numId w:val="37"/>
        </w:numPr>
      </w:pPr>
      <w:r>
        <w:t>R</w:t>
      </w:r>
      <w:r w:rsidRPr="00E517DA">
        <w:t>ationale van CT kunnen uitleggen aan patiënt</w:t>
      </w:r>
    </w:p>
    <w:p w:rsidR="00AA598C" w:rsidRPr="00E517DA" w:rsidRDefault="00AA598C" w:rsidP="00FE014A">
      <w:pPr>
        <w:pStyle w:val="Lijstalinea"/>
        <w:numPr>
          <w:ilvl w:val="0"/>
          <w:numId w:val="37"/>
        </w:numPr>
      </w:pPr>
      <w:r>
        <w:t>K</w:t>
      </w:r>
      <w:r w:rsidRPr="00E517DA">
        <w:t>unnen gebruiken van socratische dialoog bij CT</w:t>
      </w:r>
    </w:p>
    <w:p w:rsidR="00AA598C" w:rsidRDefault="00AA598C" w:rsidP="00FE014A">
      <w:pPr>
        <w:pStyle w:val="Lijstalinea"/>
        <w:numPr>
          <w:ilvl w:val="0"/>
          <w:numId w:val="37"/>
        </w:numPr>
      </w:pPr>
      <w:r>
        <w:t>V</w:t>
      </w:r>
      <w:r w:rsidRPr="00E517DA">
        <w:t>erschillende soorten gedachtes kunnen onderscheiden</w:t>
      </w:r>
    </w:p>
    <w:p w:rsidR="00AA598C" w:rsidRPr="00E517DA" w:rsidRDefault="00AA598C" w:rsidP="00FE014A">
      <w:pPr>
        <w:pStyle w:val="Lijstalinea"/>
        <w:numPr>
          <w:ilvl w:val="0"/>
          <w:numId w:val="37"/>
        </w:numPr>
      </w:pPr>
      <w:r>
        <w:t>Pijl neerwaarts methode kunnen toepassen</w:t>
      </w:r>
    </w:p>
    <w:p w:rsidR="00AA598C" w:rsidRPr="002E32ED" w:rsidRDefault="00AA598C" w:rsidP="00FE014A">
      <w:pPr>
        <w:pStyle w:val="Lijstalinea"/>
        <w:numPr>
          <w:ilvl w:val="0"/>
          <w:numId w:val="37"/>
        </w:numPr>
      </w:pPr>
      <w:r w:rsidRPr="002E32ED">
        <w:t>Volledig gedachtenschema kunnen gebruiken met patiënt</w:t>
      </w:r>
    </w:p>
    <w:p w:rsidR="00AA598C" w:rsidRPr="002E32ED" w:rsidRDefault="00AA598C" w:rsidP="00FE014A">
      <w:pPr>
        <w:pStyle w:val="Lijstalinea"/>
        <w:numPr>
          <w:ilvl w:val="0"/>
          <w:numId w:val="37"/>
        </w:numPr>
      </w:pPr>
      <w:r w:rsidRPr="002E32ED">
        <w:t>Kennis</w:t>
      </w:r>
      <w:r>
        <w:t xml:space="preserve"> en vaardigheden</w:t>
      </w:r>
      <w:r w:rsidRPr="002E32ED">
        <w:t xml:space="preserve"> opdoen van verschillende uitdaagtechnieken</w:t>
      </w:r>
    </w:p>
    <w:p w:rsidR="00AA598C" w:rsidRDefault="00AA598C" w:rsidP="00AA598C">
      <w:pPr>
        <w:rPr>
          <w:b/>
        </w:rPr>
      </w:pPr>
    </w:p>
    <w:p w:rsidR="00AA598C" w:rsidRDefault="00AA598C" w:rsidP="00AA598C">
      <w:r w:rsidRPr="00E517DA">
        <w:rPr>
          <w:b/>
        </w:rPr>
        <w:t xml:space="preserve">Literatuur </w:t>
      </w:r>
      <w:r w:rsidR="006E7646">
        <w:rPr>
          <w:b/>
        </w:rPr>
        <w:t xml:space="preserve">voor dag 7 </w:t>
      </w:r>
      <w:r>
        <w:rPr>
          <w:b/>
        </w:rPr>
        <w:t>uit verplichte boeken</w:t>
      </w:r>
      <w:r w:rsidRPr="00E517DA">
        <w:t xml:space="preserve"> </w:t>
      </w:r>
    </w:p>
    <w:p w:rsidR="00AA598C" w:rsidRDefault="00AA598C" w:rsidP="00FE014A">
      <w:pPr>
        <w:pStyle w:val="Lijstalinea"/>
        <w:numPr>
          <w:ilvl w:val="0"/>
          <w:numId w:val="39"/>
        </w:numPr>
      </w:pPr>
      <w:r w:rsidRPr="00720215">
        <w:t>Korrelboom, K., &amp; Broeke, E. ten, (2014). Geïntegreerde cognitieve gedragstherapie. Handboek voor theorie en praktijk</w:t>
      </w:r>
      <w:r>
        <w:t>.</w:t>
      </w:r>
      <w:r w:rsidRPr="00E517DA">
        <w:t xml:space="preserve"> </w:t>
      </w:r>
    </w:p>
    <w:p w:rsidR="00AA598C" w:rsidRDefault="00AA598C" w:rsidP="00FE014A">
      <w:pPr>
        <w:pStyle w:val="Lijstalinea"/>
        <w:numPr>
          <w:ilvl w:val="0"/>
          <w:numId w:val="40"/>
        </w:numPr>
      </w:pPr>
      <w:r w:rsidRPr="00E517DA">
        <w:t>H</w:t>
      </w:r>
      <w:r>
        <w:t>oofdstuk 13:  p</w:t>
      </w:r>
      <w:r w:rsidR="006E7646">
        <w:t>aragraaf 13.1. Inleiding en 13.2: Generieke interventies die de betekenis van de US/UR rechtstreeks herevalueren. p</w:t>
      </w:r>
      <w:r w:rsidR="00DB166A">
        <w:t>. 481-</w:t>
      </w:r>
      <w:r w:rsidRPr="00E517DA">
        <w:t>499</w:t>
      </w:r>
    </w:p>
    <w:p w:rsidR="00AA598C" w:rsidRDefault="00AA598C" w:rsidP="00FE014A">
      <w:pPr>
        <w:pStyle w:val="Lijstalinea"/>
        <w:numPr>
          <w:ilvl w:val="0"/>
          <w:numId w:val="40"/>
        </w:numPr>
      </w:pPr>
      <w:r>
        <w:t>Hoofdstuk 16: paragraaf</w:t>
      </w:r>
      <w:r w:rsidRPr="00E517DA">
        <w:t xml:space="preserve"> 16.4.1</w:t>
      </w:r>
      <w:r w:rsidR="006E7646">
        <w:t>: De socratische dialoog p. 664-666</w:t>
      </w:r>
    </w:p>
    <w:p w:rsidR="006E7646" w:rsidRDefault="006E7646" w:rsidP="006E7646"/>
    <w:p w:rsidR="006E7646" w:rsidRPr="006E7646" w:rsidRDefault="006E7646" w:rsidP="006E7646">
      <w:pPr>
        <w:rPr>
          <w:b/>
        </w:rPr>
      </w:pPr>
      <w:r w:rsidRPr="006E7646">
        <w:rPr>
          <w:b/>
        </w:rPr>
        <w:t>Literatuur voor dag 7 uit reader</w:t>
      </w:r>
    </w:p>
    <w:p w:rsidR="00AA598C" w:rsidRDefault="00AA598C" w:rsidP="00FE014A">
      <w:pPr>
        <w:pStyle w:val="Lijstalinea"/>
        <w:numPr>
          <w:ilvl w:val="0"/>
          <w:numId w:val="39"/>
        </w:numPr>
      </w:pPr>
      <w:r>
        <w:t>B</w:t>
      </w:r>
      <w:r w:rsidR="00BC3EC5">
        <w:t>ö</w:t>
      </w:r>
      <w:r>
        <w:t>gels, S.M. &amp; van Oppen, P. (2011). Cognitieve therapie: theorie en praktijk (2</w:t>
      </w:r>
      <w:r w:rsidRPr="002D215E">
        <w:rPr>
          <w:vertAlign w:val="superscript"/>
        </w:rPr>
        <w:t>de</w:t>
      </w:r>
      <w:r>
        <w:t xml:space="preserve"> druk). </w:t>
      </w:r>
    </w:p>
    <w:p w:rsidR="00AA598C" w:rsidRDefault="00AA598C" w:rsidP="00FE014A">
      <w:pPr>
        <w:pStyle w:val="Lijstalinea"/>
        <w:numPr>
          <w:ilvl w:val="0"/>
          <w:numId w:val="41"/>
        </w:numPr>
      </w:pPr>
      <w:r>
        <w:t>Hoofdstuk 2 : Algemene aspecten van cognitieve therapi</w:t>
      </w:r>
      <w:r w:rsidR="006E7646">
        <w:t>e vanaf paragraaf 2.3.4, p.36-48</w:t>
      </w:r>
      <w:r>
        <w:t xml:space="preserve"> </w:t>
      </w:r>
    </w:p>
    <w:p w:rsidR="00AA598C" w:rsidRDefault="00AA598C" w:rsidP="00FE014A">
      <w:pPr>
        <w:pStyle w:val="Lijstalinea"/>
        <w:numPr>
          <w:ilvl w:val="0"/>
          <w:numId w:val="41"/>
        </w:numPr>
      </w:pPr>
      <w:r>
        <w:t>Hoofdstuk 3: S</w:t>
      </w:r>
      <w:r w:rsidRPr="00E517DA">
        <w:t>pecifieke aspecten van cognitieve therapie</w:t>
      </w:r>
      <w:r w:rsidR="006E7646">
        <w:t xml:space="preserve"> p. 59-74</w:t>
      </w:r>
    </w:p>
    <w:p w:rsidR="005D043A" w:rsidRDefault="007E4CEF" w:rsidP="005D043A">
      <w:pPr>
        <w:pStyle w:val="Lijstalinea"/>
        <w:numPr>
          <w:ilvl w:val="0"/>
          <w:numId w:val="41"/>
        </w:numPr>
      </w:pPr>
      <w:r>
        <w:t>Keijsers G.P.J, Minnen A., Verbraak, M.J.P.M.,  Hoogduin C.A.L. en Emmelkamp,</w:t>
      </w:r>
      <w:r w:rsidRPr="00BA6F74">
        <w:t xml:space="preserve"> </w:t>
      </w:r>
      <w:r>
        <w:t xml:space="preserve">P.M.G.  (2017). Protocollaire behandelingen voor volwassenen met psychische klachten, deel 1 </w:t>
      </w:r>
      <w:r w:rsidR="005D043A">
        <w:t xml:space="preserve">Bijlage </w:t>
      </w:r>
      <w:r>
        <w:t>4</w:t>
      </w:r>
      <w:r w:rsidR="005D043A">
        <w:t xml:space="preserve">.7: Uitleg Cognitieve therapie, p. </w:t>
      </w:r>
      <w:r>
        <w:t>220</w:t>
      </w:r>
      <w:r w:rsidR="005D043A">
        <w:t>-</w:t>
      </w:r>
      <w:r>
        <w:t>225</w:t>
      </w:r>
    </w:p>
    <w:p w:rsidR="005D043A" w:rsidRDefault="005D043A" w:rsidP="005D043A"/>
    <w:p w:rsidR="00AA598C" w:rsidRDefault="00AA598C" w:rsidP="00AA598C">
      <w:pPr>
        <w:rPr>
          <w:b/>
        </w:rPr>
      </w:pPr>
      <w:r w:rsidRPr="007273DB">
        <w:rPr>
          <w:b/>
        </w:rPr>
        <w:t>Praktijkgericht huiswerk</w:t>
      </w:r>
      <w:r>
        <w:rPr>
          <w:b/>
        </w:rPr>
        <w:t xml:space="preserve"> voor dag 7:</w:t>
      </w:r>
    </w:p>
    <w:p w:rsidR="00AA598C" w:rsidRDefault="00AA598C" w:rsidP="00FE014A">
      <w:pPr>
        <w:pStyle w:val="Lijstalinea"/>
        <w:numPr>
          <w:ilvl w:val="0"/>
          <w:numId w:val="35"/>
        </w:numPr>
      </w:pPr>
      <w:r>
        <w:t>Verder werken aan Mini N=1</w:t>
      </w:r>
    </w:p>
    <w:p w:rsidR="00AA598C" w:rsidRDefault="00AA598C" w:rsidP="00FE014A">
      <w:pPr>
        <w:pStyle w:val="Lijstalinea"/>
        <w:numPr>
          <w:ilvl w:val="0"/>
          <w:numId w:val="35"/>
        </w:numPr>
      </w:pPr>
      <w:r>
        <w:t xml:space="preserve">PM: video-opname maken van het toepassen van een interventie bij eigen </w:t>
      </w:r>
      <w:r w:rsidR="00831C9E">
        <w:t>patiënt</w:t>
      </w:r>
      <w:r>
        <w:t>.</w:t>
      </w:r>
    </w:p>
    <w:p w:rsidR="00AA598C" w:rsidRDefault="00AA598C" w:rsidP="00AA598C"/>
    <w:p w:rsidR="00AA598C" w:rsidRDefault="00AA598C" w:rsidP="00AA598C"/>
    <w:p w:rsidR="00AA598C" w:rsidRDefault="00AA598C" w:rsidP="00AA598C"/>
    <w:p w:rsidR="00AA598C" w:rsidRDefault="00AA598C" w:rsidP="00AA598C"/>
    <w:p w:rsidR="00AA598C" w:rsidRDefault="00AA598C" w:rsidP="00AA598C"/>
    <w:p w:rsidR="00AA598C" w:rsidRDefault="00AA598C" w:rsidP="00AA598C"/>
    <w:p w:rsidR="00B402C0" w:rsidRDefault="00B402C0">
      <w:pPr>
        <w:rPr>
          <w:b/>
          <w:sz w:val="28"/>
          <w:szCs w:val="28"/>
        </w:rPr>
      </w:pPr>
      <w:r>
        <w:rPr>
          <w:b/>
          <w:sz w:val="28"/>
          <w:szCs w:val="28"/>
        </w:rPr>
        <w:br w:type="page"/>
      </w:r>
    </w:p>
    <w:p w:rsidR="00AA598C" w:rsidRPr="002D215E" w:rsidRDefault="00AA598C" w:rsidP="00AA598C">
      <w:pPr>
        <w:pBdr>
          <w:bottom w:val="single" w:sz="4" w:space="1" w:color="auto"/>
        </w:pBdr>
        <w:rPr>
          <w:b/>
          <w:sz w:val="28"/>
          <w:szCs w:val="28"/>
        </w:rPr>
      </w:pPr>
      <w:r w:rsidRPr="002D215E">
        <w:rPr>
          <w:b/>
          <w:sz w:val="28"/>
          <w:szCs w:val="28"/>
        </w:rPr>
        <w:lastRenderedPageBreak/>
        <w:t>Tijdschema dag 7</w:t>
      </w:r>
    </w:p>
    <w:p w:rsidR="00AA598C" w:rsidRDefault="00AA598C" w:rsidP="00AA598C"/>
    <w:p w:rsidR="00AA598C" w:rsidRDefault="00AA598C" w:rsidP="00AA598C"/>
    <w:tbl>
      <w:tblPr>
        <w:tblStyle w:val="Tabelraster1"/>
        <w:tblW w:w="8330" w:type="dxa"/>
        <w:tblLayout w:type="fixed"/>
        <w:tblLook w:val="04A0" w:firstRow="1" w:lastRow="0" w:firstColumn="1" w:lastColumn="0" w:noHBand="0" w:noVBand="1"/>
      </w:tblPr>
      <w:tblGrid>
        <w:gridCol w:w="1526"/>
        <w:gridCol w:w="3544"/>
        <w:gridCol w:w="1559"/>
        <w:gridCol w:w="1701"/>
      </w:tblGrid>
      <w:tr w:rsidR="00AA598C" w:rsidRPr="00E517DA" w:rsidTr="00AA598C">
        <w:tc>
          <w:tcPr>
            <w:tcW w:w="1526" w:type="dxa"/>
          </w:tcPr>
          <w:p w:rsidR="00AA598C" w:rsidRPr="00E517DA" w:rsidRDefault="00AA598C" w:rsidP="00AA598C">
            <w:pPr>
              <w:rPr>
                <w:b/>
                <w:lang w:eastAsia="en-US"/>
              </w:rPr>
            </w:pPr>
            <w:r w:rsidRPr="00E517DA">
              <w:rPr>
                <w:b/>
                <w:lang w:eastAsia="en-US"/>
              </w:rPr>
              <w:t>Tijd</w:t>
            </w:r>
          </w:p>
        </w:tc>
        <w:tc>
          <w:tcPr>
            <w:tcW w:w="3544" w:type="dxa"/>
          </w:tcPr>
          <w:p w:rsidR="00AA598C" w:rsidRPr="00E517DA" w:rsidRDefault="00AA598C" w:rsidP="00AA598C">
            <w:pPr>
              <w:rPr>
                <w:b/>
                <w:lang w:eastAsia="en-US"/>
              </w:rPr>
            </w:pPr>
            <w:r w:rsidRPr="00E517DA">
              <w:rPr>
                <w:b/>
                <w:lang w:eastAsia="en-US"/>
              </w:rPr>
              <w:t>Activiteit</w:t>
            </w:r>
          </w:p>
        </w:tc>
        <w:tc>
          <w:tcPr>
            <w:tcW w:w="1559" w:type="dxa"/>
          </w:tcPr>
          <w:p w:rsidR="00AA598C" w:rsidRPr="00E517DA" w:rsidRDefault="00AA598C" w:rsidP="00AA598C">
            <w:pPr>
              <w:rPr>
                <w:b/>
                <w:lang w:eastAsia="en-US"/>
              </w:rPr>
            </w:pPr>
            <w:r w:rsidRPr="00E517DA">
              <w:rPr>
                <w:b/>
                <w:lang w:eastAsia="en-US"/>
              </w:rPr>
              <w:t>Leerdoel</w:t>
            </w:r>
          </w:p>
        </w:tc>
        <w:tc>
          <w:tcPr>
            <w:tcW w:w="1701" w:type="dxa"/>
          </w:tcPr>
          <w:p w:rsidR="00AA598C" w:rsidRPr="00E517DA" w:rsidRDefault="00AA598C" w:rsidP="00AA598C">
            <w:pPr>
              <w:rPr>
                <w:b/>
                <w:lang w:eastAsia="en-US"/>
              </w:rPr>
            </w:pPr>
            <w:r w:rsidRPr="00E517DA">
              <w:rPr>
                <w:b/>
                <w:lang w:eastAsia="en-US"/>
              </w:rPr>
              <w:t>Werkvorm</w:t>
            </w:r>
          </w:p>
        </w:tc>
      </w:tr>
      <w:tr w:rsidR="00AA598C" w:rsidRPr="00E517DA" w:rsidTr="00AA598C">
        <w:tc>
          <w:tcPr>
            <w:tcW w:w="1526" w:type="dxa"/>
          </w:tcPr>
          <w:p w:rsidR="00AA598C" w:rsidRPr="00E517DA" w:rsidRDefault="00AA598C" w:rsidP="00B402C0">
            <w:pPr>
              <w:rPr>
                <w:lang w:eastAsia="en-US"/>
              </w:rPr>
            </w:pPr>
            <w:r w:rsidRPr="00E517DA">
              <w:rPr>
                <w:lang w:eastAsia="en-US"/>
              </w:rPr>
              <w:t>9.00-</w:t>
            </w:r>
            <w:r w:rsidR="00B402C0">
              <w:rPr>
                <w:lang w:eastAsia="en-US"/>
              </w:rPr>
              <w:t xml:space="preserve"> 10</w:t>
            </w:r>
            <w:r w:rsidRPr="00E517DA">
              <w:rPr>
                <w:lang w:eastAsia="en-US"/>
              </w:rPr>
              <w:t>.</w:t>
            </w:r>
            <w:r w:rsidR="00B402C0">
              <w:rPr>
                <w:lang w:eastAsia="en-US"/>
              </w:rPr>
              <w:t>00</w:t>
            </w:r>
          </w:p>
        </w:tc>
        <w:tc>
          <w:tcPr>
            <w:tcW w:w="3544" w:type="dxa"/>
          </w:tcPr>
          <w:p w:rsidR="00AA598C" w:rsidRPr="00E517DA" w:rsidRDefault="00AA598C" w:rsidP="00AA598C">
            <w:pPr>
              <w:rPr>
                <w:lang w:eastAsia="en-US"/>
              </w:rPr>
            </w:pPr>
            <w:r w:rsidRPr="00E517DA">
              <w:rPr>
                <w:lang w:eastAsia="en-US"/>
              </w:rPr>
              <w:t>Literatuurtoets</w:t>
            </w:r>
            <w:r w:rsidR="00B402C0">
              <w:rPr>
                <w:lang w:eastAsia="en-US"/>
              </w:rPr>
              <w:t>, vragen literatuur, presentatie literatuur</w:t>
            </w:r>
          </w:p>
          <w:p w:rsidR="00AA598C" w:rsidRPr="00E517DA" w:rsidRDefault="00AA598C" w:rsidP="00AA598C">
            <w:pPr>
              <w:rPr>
                <w:lang w:eastAsia="en-US"/>
              </w:rPr>
            </w:pPr>
          </w:p>
        </w:tc>
        <w:tc>
          <w:tcPr>
            <w:tcW w:w="1559" w:type="dxa"/>
          </w:tcPr>
          <w:p w:rsidR="00AA598C" w:rsidRPr="00E517DA" w:rsidRDefault="00AA598C" w:rsidP="00AA598C">
            <w:pPr>
              <w:rPr>
                <w:lang w:eastAsia="en-US"/>
              </w:rPr>
            </w:pPr>
            <w:r>
              <w:rPr>
                <w:lang w:eastAsia="en-US"/>
              </w:rPr>
              <w:t>2 t/m 6</w:t>
            </w:r>
          </w:p>
        </w:tc>
        <w:tc>
          <w:tcPr>
            <w:tcW w:w="1701" w:type="dxa"/>
          </w:tcPr>
          <w:p w:rsidR="00AA598C" w:rsidRPr="00E517DA" w:rsidRDefault="00AA598C" w:rsidP="00AA598C">
            <w:pPr>
              <w:rPr>
                <w:lang w:eastAsia="en-US"/>
              </w:rPr>
            </w:pPr>
            <w:r w:rsidRPr="00E517DA">
              <w:rPr>
                <w:lang w:eastAsia="en-US"/>
              </w:rPr>
              <w:t>Toets</w:t>
            </w:r>
          </w:p>
          <w:p w:rsidR="00AA598C" w:rsidRPr="00E517DA" w:rsidRDefault="00AA598C" w:rsidP="00AA598C">
            <w:pPr>
              <w:rPr>
                <w:lang w:eastAsia="en-US"/>
              </w:rPr>
            </w:pPr>
            <w:r w:rsidRPr="00E517DA">
              <w:rPr>
                <w:lang w:eastAsia="en-US"/>
              </w:rPr>
              <w:t>Plenair</w:t>
            </w:r>
          </w:p>
        </w:tc>
      </w:tr>
      <w:tr w:rsidR="00AA598C" w:rsidRPr="00E517DA" w:rsidTr="00AA598C">
        <w:tc>
          <w:tcPr>
            <w:tcW w:w="1526" w:type="dxa"/>
          </w:tcPr>
          <w:p w:rsidR="00AA598C" w:rsidRPr="00E517DA" w:rsidRDefault="00AA598C" w:rsidP="00AA598C">
            <w:pPr>
              <w:rPr>
                <w:lang w:eastAsia="en-US"/>
              </w:rPr>
            </w:pPr>
            <w:r w:rsidRPr="00E517DA">
              <w:rPr>
                <w:lang w:eastAsia="en-US"/>
              </w:rPr>
              <w:t xml:space="preserve"> </w:t>
            </w:r>
            <w:r>
              <w:rPr>
                <w:lang w:eastAsia="en-US"/>
              </w:rPr>
              <w:t>10.00-10.45</w:t>
            </w:r>
          </w:p>
        </w:tc>
        <w:tc>
          <w:tcPr>
            <w:tcW w:w="3544" w:type="dxa"/>
          </w:tcPr>
          <w:p w:rsidR="00AA598C" w:rsidRPr="00E517DA" w:rsidRDefault="00AA598C" w:rsidP="00AA598C">
            <w:pPr>
              <w:rPr>
                <w:lang w:eastAsia="en-US"/>
              </w:rPr>
            </w:pPr>
            <w:r>
              <w:rPr>
                <w:lang w:eastAsia="en-US"/>
              </w:rPr>
              <w:t>Basis cognitieve therapie; werkwijze, basisschema, verschillende cognities</w:t>
            </w:r>
          </w:p>
        </w:tc>
        <w:tc>
          <w:tcPr>
            <w:tcW w:w="1559" w:type="dxa"/>
          </w:tcPr>
          <w:p w:rsidR="00AA598C" w:rsidRPr="00E517DA" w:rsidRDefault="00AA598C" w:rsidP="00AA598C">
            <w:pPr>
              <w:rPr>
                <w:lang w:eastAsia="en-US"/>
              </w:rPr>
            </w:pPr>
            <w:r>
              <w:rPr>
                <w:lang w:eastAsia="en-US"/>
              </w:rPr>
              <w:t xml:space="preserve">2,3 </w:t>
            </w:r>
          </w:p>
        </w:tc>
        <w:tc>
          <w:tcPr>
            <w:tcW w:w="1701" w:type="dxa"/>
          </w:tcPr>
          <w:p w:rsidR="00AA598C" w:rsidRPr="00E517DA" w:rsidRDefault="00AA598C" w:rsidP="00AA598C">
            <w:pPr>
              <w:rPr>
                <w:lang w:eastAsia="en-US"/>
              </w:rPr>
            </w:pPr>
            <w:r>
              <w:rPr>
                <w:lang w:eastAsia="en-US"/>
              </w:rPr>
              <w:t>Presentatie demonstratie</w:t>
            </w:r>
          </w:p>
        </w:tc>
      </w:tr>
      <w:tr w:rsidR="00AA598C" w:rsidRPr="00E517DA" w:rsidTr="00AA598C">
        <w:tc>
          <w:tcPr>
            <w:tcW w:w="1526" w:type="dxa"/>
          </w:tcPr>
          <w:p w:rsidR="00AA598C" w:rsidRPr="00E517DA" w:rsidRDefault="00AA598C" w:rsidP="00AA598C">
            <w:pPr>
              <w:rPr>
                <w:lang w:eastAsia="en-US"/>
              </w:rPr>
            </w:pPr>
            <w:r>
              <w:rPr>
                <w:lang w:eastAsia="en-US"/>
              </w:rPr>
              <w:t>10.45-11.00</w:t>
            </w:r>
          </w:p>
        </w:tc>
        <w:tc>
          <w:tcPr>
            <w:tcW w:w="3544" w:type="dxa"/>
          </w:tcPr>
          <w:p w:rsidR="00AA598C" w:rsidRPr="00E517DA" w:rsidRDefault="00AA598C" w:rsidP="00AA598C">
            <w:pPr>
              <w:rPr>
                <w:lang w:eastAsia="en-US"/>
              </w:rPr>
            </w:pPr>
            <w:r>
              <w:rPr>
                <w:lang w:eastAsia="en-US"/>
              </w:rPr>
              <w:t>Pauze</w:t>
            </w:r>
          </w:p>
        </w:tc>
        <w:tc>
          <w:tcPr>
            <w:tcW w:w="1559" w:type="dxa"/>
          </w:tcPr>
          <w:p w:rsidR="00AA598C" w:rsidRPr="00E517DA" w:rsidRDefault="00AA598C" w:rsidP="00AA598C">
            <w:pPr>
              <w:rPr>
                <w:lang w:eastAsia="en-US"/>
              </w:rPr>
            </w:pPr>
          </w:p>
        </w:tc>
        <w:tc>
          <w:tcPr>
            <w:tcW w:w="1701" w:type="dxa"/>
          </w:tcPr>
          <w:p w:rsidR="00AA598C" w:rsidRPr="00E517DA" w:rsidRDefault="00AA598C" w:rsidP="00AA598C">
            <w:pPr>
              <w:rPr>
                <w:lang w:eastAsia="en-US"/>
              </w:rPr>
            </w:pPr>
          </w:p>
        </w:tc>
      </w:tr>
      <w:tr w:rsidR="00AA598C" w:rsidRPr="00E517DA" w:rsidTr="00AA598C">
        <w:tc>
          <w:tcPr>
            <w:tcW w:w="1526" w:type="dxa"/>
          </w:tcPr>
          <w:p w:rsidR="00AA598C" w:rsidRPr="00E517DA" w:rsidRDefault="00AA598C" w:rsidP="00AA598C">
            <w:pPr>
              <w:rPr>
                <w:lang w:eastAsia="en-US"/>
              </w:rPr>
            </w:pPr>
            <w:r>
              <w:rPr>
                <w:lang w:eastAsia="en-US"/>
              </w:rPr>
              <w:t>11.00-12.00</w:t>
            </w:r>
          </w:p>
        </w:tc>
        <w:tc>
          <w:tcPr>
            <w:tcW w:w="3544" w:type="dxa"/>
          </w:tcPr>
          <w:p w:rsidR="00AA598C" w:rsidRPr="00E517DA" w:rsidRDefault="00AA598C" w:rsidP="00AA598C">
            <w:pPr>
              <w:rPr>
                <w:lang w:eastAsia="en-US"/>
              </w:rPr>
            </w:pPr>
            <w:r>
              <w:rPr>
                <w:lang w:eastAsia="en-US"/>
              </w:rPr>
              <w:t xml:space="preserve">Oefening uitleg CT en opsporen gedachtes </w:t>
            </w:r>
          </w:p>
        </w:tc>
        <w:tc>
          <w:tcPr>
            <w:tcW w:w="1559" w:type="dxa"/>
          </w:tcPr>
          <w:p w:rsidR="00AA598C" w:rsidRPr="00E517DA" w:rsidRDefault="00AA598C" w:rsidP="00AA598C">
            <w:pPr>
              <w:rPr>
                <w:lang w:eastAsia="en-US"/>
              </w:rPr>
            </w:pPr>
            <w:r>
              <w:rPr>
                <w:lang w:eastAsia="en-US"/>
              </w:rPr>
              <w:t>3 t/m 6</w:t>
            </w:r>
          </w:p>
        </w:tc>
        <w:tc>
          <w:tcPr>
            <w:tcW w:w="1701" w:type="dxa"/>
          </w:tcPr>
          <w:p w:rsidR="00AA598C" w:rsidRPr="00E517DA" w:rsidRDefault="00AA598C" w:rsidP="00AA598C">
            <w:pPr>
              <w:rPr>
                <w:lang w:eastAsia="en-US"/>
              </w:rPr>
            </w:pPr>
            <w:r>
              <w:rPr>
                <w:lang w:eastAsia="en-US"/>
              </w:rPr>
              <w:t xml:space="preserve">Oefenen in </w:t>
            </w:r>
            <w:r w:rsidR="00BC3EC5">
              <w:rPr>
                <w:lang w:eastAsia="en-US"/>
              </w:rPr>
              <w:t>subgroepen</w:t>
            </w:r>
          </w:p>
        </w:tc>
      </w:tr>
      <w:tr w:rsidR="00AA598C" w:rsidRPr="00E517DA" w:rsidTr="00AA598C">
        <w:tc>
          <w:tcPr>
            <w:tcW w:w="1526" w:type="dxa"/>
          </w:tcPr>
          <w:p w:rsidR="00AA598C" w:rsidRPr="00E517DA" w:rsidRDefault="00AA598C" w:rsidP="00AA598C">
            <w:pPr>
              <w:rPr>
                <w:lang w:eastAsia="en-US"/>
              </w:rPr>
            </w:pPr>
            <w:r w:rsidRPr="00E517DA">
              <w:rPr>
                <w:lang w:eastAsia="en-US"/>
              </w:rPr>
              <w:t>12.00-1</w:t>
            </w:r>
            <w:r w:rsidR="00F770B1">
              <w:rPr>
                <w:lang w:eastAsia="en-US"/>
              </w:rPr>
              <w:t>2.3</w:t>
            </w:r>
            <w:r w:rsidRPr="00E517DA">
              <w:rPr>
                <w:lang w:eastAsia="en-US"/>
              </w:rPr>
              <w:t>0</w:t>
            </w:r>
          </w:p>
        </w:tc>
        <w:tc>
          <w:tcPr>
            <w:tcW w:w="3544" w:type="dxa"/>
          </w:tcPr>
          <w:p w:rsidR="00AA598C" w:rsidRPr="00E517DA" w:rsidRDefault="00AA598C" w:rsidP="00AA598C">
            <w:pPr>
              <w:rPr>
                <w:lang w:eastAsia="en-US"/>
              </w:rPr>
            </w:pPr>
            <w:r w:rsidRPr="00E517DA">
              <w:rPr>
                <w:lang w:eastAsia="en-US"/>
              </w:rPr>
              <w:t>Pauze</w:t>
            </w:r>
          </w:p>
        </w:tc>
        <w:tc>
          <w:tcPr>
            <w:tcW w:w="1559" w:type="dxa"/>
          </w:tcPr>
          <w:p w:rsidR="00AA598C" w:rsidRPr="00E517DA" w:rsidRDefault="00AA598C" w:rsidP="00AA598C">
            <w:pPr>
              <w:rPr>
                <w:lang w:eastAsia="en-US"/>
              </w:rPr>
            </w:pPr>
          </w:p>
        </w:tc>
        <w:tc>
          <w:tcPr>
            <w:tcW w:w="1701" w:type="dxa"/>
          </w:tcPr>
          <w:p w:rsidR="00AA598C" w:rsidRPr="00E517DA" w:rsidRDefault="00AA598C" w:rsidP="00AA598C">
            <w:pPr>
              <w:rPr>
                <w:lang w:eastAsia="en-US"/>
              </w:rPr>
            </w:pPr>
            <w:r w:rsidRPr="00E517DA">
              <w:rPr>
                <w:lang w:eastAsia="en-US"/>
              </w:rPr>
              <w:t>Lunchpauze</w:t>
            </w:r>
          </w:p>
        </w:tc>
      </w:tr>
      <w:tr w:rsidR="00F770B1" w:rsidRPr="00E517DA" w:rsidTr="00AA598C">
        <w:tc>
          <w:tcPr>
            <w:tcW w:w="1526" w:type="dxa"/>
          </w:tcPr>
          <w:p w:rsidR="00F770B1" w:rsidRPr="00E517DA" w:rsidRDefault="00F770B1" w:rsidP="00AA598C">
            <w:pPr>
              <w:rPr>
                <w:lang w:eastAsia="en-US"/>
              </w:rPr>
            </w:pPr>
            <w:r>
              <w:rPr>
                <w:lang w:eastAsia="en-US"/>
              </w:rPr>
              <w:t>12.30-13.00</w:t>
            </w:r>
          </w:p>
        </w:tc>
        <w:tc>
          <w:tcPr>
            <w:tcW w:w="3544" w:type="dxa"/>
          </w:tcPr>
          <w:p w:rsidR="00F770B1" w:rsidRPr="00E517DA" w:rsidRDefault="00F770B1" w:rsidP="00AA598C">
            <w:pPr>
              <w:rPr>
                <w:lang w:eastAsia="en-US"/>
              </w:rPr>
            </w:pPr>
            <w:r>
              <w:rPr>
                <w:lang w:eastAsia="en-US"/>
              </w:rPr>
              <w:t>Vragen aan docenten</w:t>
            </w:r>
          </w:p>
        </w:tc>
        <w:tc>
          <w:tcPr>
            <w:tcW w:w="1559" w:type="dxa"/>
          </w:tcPr>
          <w:p w:rsidR="00F770B1" w:rsidRPr="00E517DA" w:rsidRDefault="00F770B1" w:rsidP="00AA598C">
            <w:pPr>
              <w:rPr>
                <w:lang w:eastAsia="en-US"/>
              </w:rPr>
            </w:pPr>
          </w:p>
        </w:tc>
        <w:tc>
          <w:tcPr>
            <w:tcW w:w="1701" w:type="dxa"/>
          </w:tcPr>
          <w:p w:rsidR="00F770B1" w:rsidRPr="00E517DA" w:rsidRDefault="00F770B1" w:rsidP="00AA598C">
            <w:pPr>
              <w:rPr>
                <w:lang w:eastAsia="en-US"/>
              </w:rPr>
            </w:pPr>
          </w:p>
        </w:tc>
      </w:tr>
      <w:tr w:rsidR="00AA598C" w:rsidRPr="00E517DA" w:rsidTr="00AA598C">
        <w:tc>
          <w:tcPr>
            <w:tcW w:w="1526" w:type="dxa"/>
          </w:tcPr>
          <w:p w:rsidR="00AA598C" w:rsidRPr="00E517DA" w:rsidRDefault="00AA598C" w:rsidP="00AA598C">
            <w:pPr>
              <w:rPr>
                <w:lang w:eastAsia="en-US"/>
              </w:rPr>
            </w:pPr>
            <w:r>
              <w:rPr>
                <w:lang w:eastAsia="en-US"/>
              </w:rPr>
              <w:t>13.00-14.00</w:t>
            </w:r>
          </w:p>
        </w:tc>
        <w:tc>
          <w:tcPr>
            <w:tcW w:w="3544" w:type="dxa"/>
          </w:tcPr>
          <w:p w:rsidR="00AA598C" w:rsidRPr="00E517DA" w:rsidRDefault="00AA598C" w:rsidP="00AA598C">
            <w:pPr>
              <w:rPr>
                <w:lang w:eastAsia="en-US"/>
              </w:rPr>
            </w:pPr>
            <w:r>
              <w:t>Vv. oefening uitleg / opsporen cognities</w:t>
            </w:r>
          </w:p>
        </w:tc>
        <w:tc>
          <w:tcPr>
            <w:tcW w:w="1559" w:type="dxa"/>
          </w:tcPr>
          <w:p w:rsidR="00AA598C" w:rsidRPr="00E517DA" w:rsidRDefault="00AA598C" w:rsidP="00AA598C">
            <w:pPr>
              <w:rPr>
                <w:lang w:eastAsia="en-US"/>
              </w:rPr>
            </w:pPr>
            <w:r>
              <w:rPr>
                <w:lang w:eastAsia="en-US"/>
              </w:rPr>
              <w:t>3 t/m 6</w:t>
            </w:r>
          </w:p>
        </w:tc>
        <w:tc>
          <w:tcPr>
            <w:tcW w:w="1701" w:type="dxa"/>
          </w:tcPr>
          <w:p w:rsidR="00AA598C" w:rsidRPr="00E517DA" w:rsidRDefault="00AA598C" w:rsidP="00AA598C">
            <w:pPr>
              <w:rPr>
                <w:lang w:eastAsia="en-US"/>
              </w:rPr>
            </w:pPr>
            <w:r>
              <w:rPr>
                <w:lang w:eastAsia="en-US"/>
              </w:rPr>
              <w:t xml:space="preserve">Oefenen in </w:t>
            </w:r>
            <w:r w:rsidR="00BC3EC5">
              <w:rPr>
                <w:lang w:eastAsia="en-US"/>
              </w:rPr>
              <w:t>subgroepen</w:t>
            </w:r>
          </w:p>
        </w:tc>
      </w:tr>
      <w:tr w:rsidR="00AA598C" w:rsidRPr="00E517DA" w:rsidTr="00AA598C">
        <w:tc>
          <w:tcPr>
            <w:tcW w:w="1526" w:type="dxa"/>
          </w:tcPr>
          <w:p w:rsidR="00AA598C" w:rsidRPr="00E517DA" w:rsidRDefault="00AA598C" w:rsidP="00AA598C">
            <w:pPr>
              <w:rPr>
                <w:lang w:eastAsia="en-US"/>
              </w:rPr>
            </w:pPr>
            <w:r>
              <w:rPr>
                <w:lang w:eastAsia="en-US"/>
              </w:rPr>
              <w:t>14.00-14.45</w:t>
            </w:r>
          </w:p>
        </w:tc>
        <w:tc>
          <w:tcPr>
            <w:tcW w:w="3544" w:type="dxa"/>
          </w:tcPr>
          <w:p w:rsidR="00AA598C" w:rsidRPr="00E517DA" w:rsidRDefault="00AA598C" w:rsidP="00AA598C">
            <w:pPr>
              <w:rPr>
                <w:lang w:eastAsia="en-US"/>
              </w:rPr>
            </w:pPr>
            <w:r>
              <w:rPr>
                <w:lang w:eastAsia="en-US"/>
              </w:rPr>
              <w:t>Uitleg en demonstratie uitdaagtechnieken</w:t>
            </w:r>
          </w:p>
        </w:tc>
        <w:tc>
          <w:tcPr>
            <w:tcW w:w="1559" w:type="dxa"/>
          </w:tcPr>
          <w:p w:rsidR="00AA598C" w:rsidRPr="00E517DA" w:rsidRDefault="00AA598C" w:rsidP="00AA598C">
            <w:pPr>
              <w:rPr>
                <w:lang w:eastAsia="en-US"/>
              </w:rPr>
            </w:pPr>
            <w:r>
              <w:rPr>
                <w:lang w:eastAsia="en-US"/>
              </w:rPr>
              <w:t>7, 8</w:t>
            </w:r>
          </w:p>
        </w:tc>
        <w:tc>
          <w:tcPr>
            <w:tcW w:w="1701" w:type="dxa"/>
          </w:tcPr>
          <w:p w:rsidR="00AA598C" w:rsidRPr="00E517DA" w:rsidRDefault="00AA598C" w:rsidP="00AA598C">
            <w:pPr>
              <w:rPr>
                <w:lang w:eastAsia="en-US"/>
              </w:rPr>
            </w:pPr>
            <w:r>
              <w:rPr>
                <w:lang w:eastAsia="en-US"/>
              </w:rPr>
              <w:t>Presentatie demonstratie</w:t>
            </w:r>
          </w:p>
        </w:tc>
      </w:tr>
      <w:tr w:rsidR="00AA598C" w:rsidRPr="00E517DA" w:rsidTr="00AA598C">
        <w:tc>
          <w:tcPr>
            <w:tcW w:w="1526" w:type="dxa"/>
          </w:tcPr>
          <w:p w:rsidR="00AA598C" w:rsidRPr="00E517DA" w:rsidRDefault="00AA598C" w:rsidP="00AA598C">
            <w:pPr>
              <w:rPr>
                <w:lang w:eastAsia="en-US"/>
              </w:rPr>
            </w:pPr>
            <w:r>
              <w:rPr>
                <w:lang w:eastAsia="en-US"/>
              </w:rPr>
              <w:t>14.45-16.00</w:t>
            </w:r>
          </w:p>
        </w:tc>
        <w:tc>
          <w:tcPr>
            <w:tcW w:w="3544" w:type="dxa"/>
          </w:tcPr>
          <w:p w:rsidR="00AA598C" w:rsidRPr="00E517DA" w:rsidRDefault="00AA598C" w:rsidP="00AA598C">
            <w:pPr>
              <w:rPr>
                <w:lang w:eastAsia="en-US"/>
              </w:rPr>
            </w:pPr>
            <w:r>
              <w:rPr>
                <w:lang w:eastAsia="en-US"/>
              </w:rPr>
              <w:t>Oefenen met uitdaagtechnieken</w:t>
            </w:r>
          </w:p>
        </w:tc>
        <w:tc>
          <w:tcPr>
            <w:tcW w:w="1559" w:type="dxa"/>
          </w:tcPr>
          <w:p w:rsidR="00AA598C" w:rsidRPr="00E517DA" w:rsidRDefault="00AA598C" w:rsidP="00AA598C">
            <w:pPr>
              <w:rPr>
                <w:lang w:eastAsia="en-US"/>
              </w:rPr>
            </w:pPr>
            <w:r>
              <w:rPr>
                <w:lang w:eastAsia="en-US"/>
              </w:rPr>
              <w:t>7, 8</w:t>
            </w:r>
          </w:p>
        </w:tc>
        <w:tc>
          <w:tcPr>
            <w:tcW w:w="1701" w:type="dxa"/>
          </w:tcPr>
          <w:p w:rsidR="00AA598C" w:rsidRPr="00E517DA" w:rsidRDefault="00AA598C" w:rsidP="00AA598C">
            <w:pPr>
              <w:rPr>
                <w:lang w:eastAsia="en-US"/>
              </w:rPr>
            </w:pPr>
            <w:r>
              <w:rPr>
                <w:lang w:eastAsia="en-US"/>
              </w:rPr>
              <w:t xml:space="preserve">Oefenen in </w:t>
            </w:r>
            <w:r w:rsidR="00BC3EC5">
              <w:rPr>
                <w:lang w:eastAsia="en-US"/>
              </w:rPr>
              <w:t>subgroepen</w:t>
            </w:r>
          </w:p>
        </w:tc>
      </w:tr>
      <w:tr w:rsidR="00AA598C" w:rsidRPr="00E517DA" w:rsidTr="00AA598C">
        <w:tc>
          <w:tcPr>
            <w:tcW w:w="1526" w:type="dxa"/>
          </w:tcPr>
          <w:p w:rsidR="00AA598C" w:rsidRPr="00E517DA" w:rsidRDefault="00AA598C" w:rsidP="00AA598C">
            <w:pPr>
              <w:rPr>
                <w:lang w:eastAsia="en-US"/>
              </w:rPr>
            </w:pPr>
            <w:r>
              <w:rPr>
                <w:lang w:eastAsia="en-US"/>
              </w:rPr>
              <w:t>16.30-17.00</w:t>
            </w:r>
          </w:p>
        </w:tc>
        <w:tc>
          <w:tcPr>
            <w:tcW w:w="3544" w:type="dxa"/>
          </w:tcPr>
          <w:p w:rsidR="00AA598C" w:rsidRPr="00E517DA" w:rsidRDefault="00AA598C" w:rsidP="00AA598C">
            <w:pPr>
              <w:rPr>
                <w:lang w:eastAsia="en-US"/>
              </w:rPr>
            </w:pPr>
            <w:r>
              <w:rPr>
                <w:lang w:eastAsia="en-US"/>
              </w:rPr>
              <w:t>Afsluiting</w:t>
            </w:r>
          </w:p>
        </w:tc>
        <w:tc>
          <w:tcPr>
            <w:tcW w:w="1559" w:type="dxa"/>
          </w:tcPr>
          <w:p w:rsidR="00AA598C" w:rsidRPr="00E517DA" w:rsidRDefault="00AA598C" w:rsidP="00AA598C">
            <w:pPr>
              <w:rPr>
                <w:lang w:eastAsia="en-US"/>
              </w:rPr>
            </w:pPr>
          </w:p>
        </w:tc>
        <w:tc>
          <w:tcPr>
            <w:tcW w:w="1701" w:type="dxa"/>
          </w:tcPr>
          <w:p w:rsidR="00AA598C" w:rsidRPr="00E517DA" w:rsidRDefault="00AA598C" w:rsidP="00AA598C">
            <w:pPr>
              <w:rPr>
                <w:lang w:eastAsia="en-US"/>
              </w:rPr>
            </w:pPr>
            <w:r>
              <w:rPr>
                <w:lang w:eastAsia="en-US"/>
              </w:rPr>
              <w:t>plenair</w:t>
            </w:r>
          </w:p>
        </w:tc>
      </w:tr>
    </w:tbl>
    <w:p w:rsidR="00AA598C" w:rsidRPr="00E517DA" w:rsidRDefault="00AA598C" w:rsidP="00AA598C"/>
    <w:p w:rsidR="00AA598C" w:rsidRPr="00E517DA" w:rsidRDefault="00AA598C" w:rsidP="00AA598C"/>
    <w:p w:rsidR="00AA598C" w:rsidRPr="00E517DA" w:rsidRDefault="00AA598C" w:rsidP="00AA598C"/>
    <w:p w:rsidR="00AA598C" w:rsidRPr="00E517DA" w:rsidRDefault="00AA598C" w:rsidP="00AA598C">
      <w:r w:rsidRPr="00E517DA">
        <w:br w:type="page"/>
      </w:r>
    </w:p>
    <w:p w:rsidR="00AA598C" w:rsidRPr="00C90552" w:rsidRDefault="00AA598C" w:rsidP="00AA598C">
      <w:pPr>
        <w:pBdr>
          <w:bottom w:val="single" w:sz="4" w:space="1" w:color="auto"/>
        </w:pBdr>
        <w:rPr>
          <w:b/>
          <w:sz w:val="28"/>
          <w:szCs w:val="28"/>
        </w:rPr>
      </w:pPr>
      <w:r w:rsidRPr="00C90552">
        <w:rPr>
          <w:b/>
          <w:sz w:val="28"/>
          <w:szCs w:val="28"/>
        </w:rPr>
        <w:lastRenderedPageBreak/>
        <w:t>Dag 8: Cognitieve technieken (II)</w:t>
      </w:r>
    </w:p>
    <w:p w:rsidR="00AA598C" w:rsidRDefault="00AA598C" w:rsidP="00AA598C">
      <w:pPr>
        <w:rPr>
          <w:b/>
        </w:rPr>
      </w:pPr>
    </w:p>
    <w:p w:rsidR="00AA598C" w:rsidRDefault="00AA598C" w:rsidP="00AA598C">
      <w:pPr>
        <w:rPr>
          <w:b/>
        </w:rPr>
      </w:pPr>
      <w:r w:rsidRPr="00E517DA">
        <w:rPr>
          <w:b/>
        </w:rPr>
        <w:t xml:space="preserve">Onderwerpen: </w:t>
      </w:r>
    </w:p>
    <w:p w:rsidR="00AA598C" w:rsidRDefault="00AA598C" w:rsidP="00FE014A">
      <w:pPr>
        <w:pStyle w:val="Lijstalinea"/>
        <w:numPr>
          <w:ilvl w:val="0"/>
          <w:numId w:val="43"/>
        </w:numPr>
      </w:pPr>
      <w:r w:rsidRPr="00E517DA">
        <w:t>Verschillende uitdaagtechnieken</w:t>
      </w:r>
    </w:p>
    <w:p w:rsidR="00AA598C" w:rsidRDefault="00AA598C" w:rsidP="00FE014A">
      <w:pPr>
        <w:pStyle w:val="Lijstalinea"/>
        <w:numPr>
          <w:ilvl w:val="0"/>
          <w:numId w:val="43"/>
        </w:numPr>
      </w:pPr>
      <w:r>
        <w:t>K</w:t>
      </w:r>
      <w:r w:rsidRPr="00E517DA">
        <w:t>erncognities</w:t>
      </w:r>
    </w:p>
    <w:p w:rsidR="00AA598C" w:rsidRDefault="00AA598C" w:rsidP="00FE014A">
      <w:pPr>
        <w:pStyle w:val="Lijstalinea"/>
        <w:numPr>
          <w:ilvl w:val="0"/>
          <w:numId w:val="43"/>
        </w:numPr>
      </w:pPr>
      <w:r>
        <w:t>G</w:t>
      </w:r>
      <w:r w:rsidRPr="00E517DA">
        <w:t>edragsexperimenten</w:t>
      </w:r>
    </w:p>
    <w:p w:rsidR="00AA598C" w:rsidRPr="00E517DA" w:rsidRDefault="00AA598C" w:rsidP="00FE014A">
      <w:pPr>
        <w:pStyle w:val="Lijstalinea"/>
        <w:numPr>
          <w:ilvl w:val="0"/>
          <w:numId w:val="43"/>
        </w:numPr>
      </w:pPr>
      <w:r>
        <w:t>Schema’s</w:t>
      </w:r>
    </w:p>
    <w:p w:rsidR="00AA598C" w:rsidRDefault="00AA598C" w:rsidP="00AA598C">
      <w:pPr>
        <w:rPr>
          <w:b/>
        </w:rPr>
      </w:pPr>
    </w:p>
    <w:p w:rsidR="00AA598C" w:rsidRPr="00E517DA" w:rsidRDefault="00AA598C" w:rsidP="00AA598C">
      <w:pPr>
        <w:rPr>
          <w:b/>
        </w:rPr>
      </w:pPr>
      <w:r w:rsidRPr="00E517DA">
        <w:rPr>
          <w:b/>
        </w:rPr>
        <w:t>Leerdoelen:</w:t>
      </w:r>
    </w:p>
    <w:p w:rsidR="00AA598C" w:rsidRDefault="00AA598C" w:rsidP="00FE014A">
      <w:pPr>
        <w:pStyle w:val="Lijstalinea"/>
        <w:numPr>
          <w:ilvl w:val="0"/>
          <w:numId w:val="28"/>
        </w:numPr>
      </w:pPr>
      <w:r>
        <w:t>Kunnen toepassen van uitdaagtechniek bewijzen verzamelen</w:t>
      </w:r>
    </w:p>
    <w:p w:rsidR="00AA598C" w:rsidRDefault="00AA598C" w:rsidP="00FE014A">
      <w:pPr>
        <w:pStyle w:val="Lijstalinea"/>
        <w:numPr>
          <w:ilvl w:val="0"/>
          <w:numId w:val="28"/>
        </w:numPr>
      </w:pPr>
      <w:r>
        <w:t>Kunnen toepassen van uitdaagtechniek meerdimensionaal evalueren</w:t>
      </w:r>
    </w:p>
    <w:p w:rsidR="00AA598C" w:rsidRPr="00E517DA" w:rsidRDefault="00AA598C" w:rsidP="00FE014A">
      <w:pPr>
        <w:pStyle w:val="Lijstalinea"/>
        <w:numPr>
          <w:ilvl w:val="0"/>
          <w:numId w:val="28"/>
        </w:numPr>
      </w:pPr>
      <w:r>
        <w:t>Kunnen toepassen van uitdaagtechniek taartpunt</w:t>
      </w:r>
    </w:p>
    <w:p w:rsidR="00AA598C" w:rsidRPr="00E517DA" w:rsidRDefault="00AA598C" w:rsidP="00FE014A">
      <w:pPr>
        <w:pStyle w:val="Lijstalinea"/>
        <w:numPr>
          <w:ilvl w:val="0"/>
          <w:numId w:val="28"/>
        </w:numPr>
      </w:pPr>
      <w:r w:rsidRPr="00E517DA">
        <w:t xml:space="preserve">Onderliggende kerncognities kunnen opsporen </w:t>
      </w:r>
    </w:p>
    <w:p w:rsidR="00AA598C" w:rsidRPr="00E517DA" w:rsidRDefault="00AA598C" w:rsidP="00FE014A">
      <w:pPr>
        <w:pStyle w:val="Lijstalinea"/>
        <w:numPr>
          <w:ilvl w:val="0"/>
          <w:numId w:val="28"/>
        </w:numPr>
      </w:pPr>
      <w:r w:rsidRPr="00E517DA">
        <w:t>Gedragsexperimenten kunnen opstellen</w:t>
      </w:r>
    </w:p>
    <w:p w:rsidR="00AA598C" w:rsidRDefault="00AA598C" w:rsidP="00FE014A">
      <w:pPr>
        <w:pStyle w:val="Lijstalinea"/>
        <w:numPr>
          <w:ilvl w:val="0"/>
          <w:numId w:val="28"/>
        </w:numPr>
      </w:pPr>
      <w:r w:rsidRPr="00E517DA">
        <w:t>Oefenen met meer voelbaar maken van nieuwe rationele gedachte</w:t>
      </w:r>
      <w:r>
        <w:t xml:space="preserve"> / versterken van de geloofwaardigheid van de nieuwe rationele gedachte</w:t>
      </w:r>
    </w:p>
    <w:p w:rsidR="00AA598C" w:rsidRDefault="00AA598C" w:rsidP="00FE014A">
      <w:pPr>
        <w:pStyle w:val="Lijstalinea"/>
        <w:numPr>
          <w:ilvl w:val="0"/>
          <w:numId w:val="28"/>
        </w:numPr>
      </w:pPr>
      <w:r>
        <w:t xml:space="preserve">Kennisname van Schema’s en Modi  </w:t>
      </w:r>
    </w:p>
    <w:p w:rsidR="00AA598C" w:rsidRDefault="00AA598C" w:rsidP="00FE014A">
      <w:pPr>
        <w:pStyle w:val="Lijstalinea"/>
        <w:numPr>
          <w:ilvl w:val="0"/>
          <w:numId w:val="28"/>
        </w:numPr>
      </w:pPr>
      <w:r>
        <w:t>Kennisname 3</w:t>
      </w:r>
      <w:r w:rsidRPr="00C2639C">
        <w:rPr>
          <w:vertAlign w:val="superscript"/>
        </w:rPr>
        <w:t>de</w:t>
      </w:r>
      <w:r>
        <w:t xml:space="preserve"> generatie gedragstherapie</w:t>
      </w:r>
    </w:p>
    <w:p w:rsidR="00AA598C" w:rsidRDefault="00AA598C" w:rsidP="00AA598C"/>
    <w:p w:rsidR="00AA598C" w:rsidRDefault="00F770B1" w:rsidP="00AA598C">
      <w:pPr>
        <w:rPr>
          <w:b/>
        </w:rPr>
      </w:pPr>
      <w:r>
        <w:rPr>
          <w:b/>
        </w:rPr>
        <w:t>Literatuur voor dag 8 uit verplichte boeken:</w:t>
      </w:r>
    </w:p>
    <w:p w:rsidR="00F770B1" w:rsidRDefault="00F770B1" w:rsidP="00344ED7">
      <w:pPr>
        <w:pStyle w:val="Lijstalinea"/>
        <w:numPr>
          <w:ilvl w:val="0"/>
          <w:numId w:val="62"/>
        </w:numPr>
      </w:pPr>
      <w:r w:rsidRPr="00720215">
        <w:t>Korrelboom, K., &amp; Broeke, E. ten, (2014). Geïntegreerde cognitieve gedragstherapie. Handboek voor theorie en praktijk</w:t>
      </w:r>
      <w:r>
        <w:t>.</w:t>
      </w:r>
      <w:r w:rsidRPr="00E517DA">
        <w:t xml:space="preserve"> </w:t>
      </w:r>
    </w:p>
    <w:p w:rsidR="00F770B1" w:rsidRDefault="00F770B1" w:rsidP="00F770B1">
      <w:pPr>
        <w:pStyle w:val="Lijstalinea"/>
        <w:ind w:left="360"/>
      </w:pPr>
      <w:r>
        <w:t>Hoofdstuk 15: Aangrijpingspunt van de behandeling (IV); aandachtsmanipulatie, afstand nemen</w:t>
      </w:r>
      <w:r w:rsidR="007B4188">
        <w:t xml:space="preserve"> en acceptatie. Paragraaf 15.1: Inleiding. </w:t>
      </w:r>
      <w:r>
        <w:t>p</w:t>
      </w:r>
      <w:r w:rsidR="007B4188">
        <w:t>. 607-6</w:t>
      </w:r>
      <w:r>
        <w:t>17</w:t>
      </w:r>
    </w:p>
    <w:p w:rsidR="00AA598C" w:rsidRPr="00E517DA" w:rsidRDefault="00AA598C" w:rsidP="00AA598C"/>
    <w:p w:rsidR="00AA598C" w:rsidRPr="00A67537" w:rsidRDefault="00AA598C" w:rsidP="00AA598C">
      <w:pPr>
        <w:rPr>
          <w:b/>
        </w:rPr>
      </w:pPr>
      <w:r w:rsidRPr="00A67537">
        <w:rPr>
          <w:b/>
        </w:rPr>
        <w:t xml:space="preserve">Literatuur </w:t>
      </w:r>
      <w:r>
        <w:rPr>
          <w:b/>
        </w:rPr>
        <w:t xml:space="preserve">voor dag 8 </w:t>
      </w:r>
      <w:r w:rsidRPr="00A67537">
        <w:rPr>
          <w:b/>
        </w:rPr>
        <w:t>uit reader:</w:t>
      </w:r>
    </w:p>
    <w:p w:rsidR="00AA598C" w:rsidRDefault="00AA598C" w:rsidP="00FE014A">
      <w:pPr>
        <w:pStyle w:val="Lijstalinea"/>
        <w:numPr>
          <w:ilvl w:val="0"/>
          <w:numId w:val="61"/>
        </w:numPr>
      </w:pPr>
      <w:r>
        <w:t>Broersen, J. en Vreeswijk, M. van. Kortdurende schemagroepstherapie (2013). Cognitief gedragstherapeutische technieken. Werkboek. 2</w:t>
      </w:r>
      <w:r w:rsidRPr="00A67537">
        <w:rPr>
          <w:vertAlign w:val="superscript"/>
        </w:rPr>
        <w:t>de</w:t>
      </w:r>
      <w:r>
        <w:t xml:space="preserve"> herziene druk. </w:t>
      </w:r>
    </w:p>
    <w:p w:rsidR="00AA598C" w:rsidRDefault="00AA598C" w:rsidP="00AA598C">
      <w:pPr>
        <w:ind w:firstLine="360"/>
      </w:pPr>
      <w:r>
        <w:t>Inl</w:t>
      </w:r>
      <w:r w:rsidR="007B4188">
        <w:t>eiding p. 11-17</w:t>
      </w:r>
    </w:p>
    <w:p w:rsidR="00F770B1" w:rsidRPr="00E517DA" w:rsidRDefault="00F770B1" w:rsidP="00FE014A">
      <w:pPr>
        <w:pStyle w:val="Lijstalinea"/>
        <w:numPr>
          <w:ilvl w:val="0"/>
          <w:numId w:val="44"/>
        </w:numPr>
      </w:pPr>
      <w:r>
        <w:t>Gedachten</w:t>
      </w:r>
      <w:r w:rsidRPr="00E517DA">
        <w:t xml:space="preserve"> uitpluizen’, therapeutische </w:t>
      </w:r>
      <w:r w:rsidR="007B4188">
        <w:t>technieken en vaardigheden boek. Ook</w:t>
      </w:r>
      <w:r w:rsidRPr="00E517DA">
        <w:t xml:space="preserve"> gratis download</w:t>
      </w:r>
      <w:r w:rsidR="007B4188" w:rsidRPr="007B4188">
        <w:t xml:space="preserve"> </w:t>
      </w:r>
      <w:r w:rsidR="007B4188">
        <w:t>van www.gedachtenuitpluizen.nl.  p. 5-83</w:t>
      </w:r>
    </w:p>
    <w:p w:rsidR="00AA598C" w:rsidRDefault="00AA598C" w:rsidP="00AA598C"/>
    <w:p w:rsidR="00AA598C" w:rsidRDefault="00AA598C" w:rsidP="00AA598C">
      <w:r w:rsidRPr="007273DB">
        <w:rPr>
          <w:b/>
        </w:rPr>
        <w:t>Praktijkgericht huiswerk</w:t>
      </w:r>
      <w:r>
        <w:rPr>
          <w:b/>
        </w:rPr>
        <w:t xml:space="preserve"> voor dag 8: </w:t>
      </w:r>
      <w:r w:rsidRPr="00E517DA">
        <w:t xml:space="preserve"> </w:t>
      </w:r>
    </w:p>
    <w:p w:rsidR="00AA598C" w:rsidRDefault="00AA598C" w:rsidP="00FE014A">
      <w:pPr>
        <w:pStyle w:val="Lijstalinea"/>
        <w:numPr>
          <w:ilvl w:val="0"/>
          <w:numId w:val="50"/>
        </w:numPr>
      </w:pPr>
      <w:r>
        <w:t>M</w:t>
      </w:r>
      <w:r w:rsidRPr="00E517DA">
        <w:t>eenemen casuïstiek betreffende cognitieve technieken</w:t>
      </w:r>
    </w:p>
    <w:p w:rsidR="00AA598C" w:rsidRDefault="00AA598C" w:rsidP="00FE014A">
      <w:pPr>
        <w:pStyle w:val="Lijstalinea"/>
        <w:numPr>
          <w:ilvl w:val="0"/>
          <w:numId w:val="50"/>
        </w:numPr>
      </w:pPr>
      <w:r>
        <w:t>Verder werken aan Mini-N=1</w:t>
      </w:r>
    </w:p>
    <w:p w:rsidR="00AA598C" w:rsidRDefault="00BC3EC5" w:rsidP="00FE014A">
      <w:pPr>
        <w:pStyle w:val="Lijstalinea"/>
        <w:numPr>
          <w:ilvl w:val="0"/>
          <w:numId w:val="50"/>
        </w:numPr>
      </w:pPr>
      <w:r>
        <w:t>PM: video-opname maken van het toepassen van een interventie bij eigen patiënt.</w:t>
      </w:r>
    </w:p>
    <w:p w:rsidR="00AA598C" w:rsidRDefault="00AA598C" w:rsidP="00AA598C"/>
    <w:p w:rsidR="00AA598C" w:rsidRDefault="00AA598C" w:rsidP="00AA598C"/>
    <w:p w:rsidR="00AA598C" w:rsidRDefault="00AA598C" w:rsidP="00AA598C"/>
    <w:p w:rsidR="00AA598C" w:rsidRDefault="00AA598C" w:rsidP="00AA598C"/>
    <w:p w:rsidR="00AA598C" w:rsidRDefault="00AA598C" w:rsidP="00AA598C"/>
    <w:p w:rsidR="00AA598C" w:rsidRDefault="00AA598C" w:rsidP="00AA598C"/>
    <w:p w:rsidR="00AA598C" w:rsidRDefault="00AA598C" w:rsidP="00AA598C"/>
    <w:p w:rsidR="00AA598C" w:rsidRDefault="00AA598C" w:rsidP="00AA598C"/>
    <w:p w:rsidR="00AA598C" w:rsidRDefault="00AA598C" w:rsidP="00AA598C"/>
    <w:p w:rsidR="00AA598C" w:rsidRDefault="00AA598C" w:rsidP="00AA598C"/>
    <w:p w:rsidR="00AA598C" w:rsidRDefault="00AA598C" w:rsidP="00AA598C"/>
    <w:p w:rsidR="00AA598C" w:rsidRDefault="00AA598C" w:rsidP="00AA598C"/>
    <w:p w:rsidR="00B76DBC" w:rsidRDefault="00B76DBC">
      <w:pPr>
        <w:rPr>
          <w:b/>
          <w:sz w:val="28"/>
          <w:szCs w:val="28"/>
        </w:rPr>
      </w:pPr>
      <w:r>
        <w:rPr>
          <w:b/>
          <w:sz w:val="28"/>
          <w:szCs w:val="28"/>
        </w:rPr>
        <w:br w:type="page"/>
      </w:r>
    </w:p>
    <w:p w:rsidR="00AA598C" w:rsidRDefault="00AA598C" w:rsidP="00AA598C">
      <w:pPr>
        <w:pBdr>
          <w:bottom w:val="single" w:sz="4" w:space="1" w:color="auto"/>
        </w:pBdr>
        <w:rPr>
          <w:b/>
          <w:sz w:val="28"/>
          <w:szCs w:val="28"/>
        </w:rPr>
      </w:pPr>
      <w:r w:rsidRPr="001C440C">
        <w:rPr>
          <w:b/>
          <w:sz w:val="28"/>
          <w:szCs w:val="28"/>
        </w:rPr>
        <w:lastRenderedPageBreak/>
        <w:t>Tijdschema dag 8</w:t>
      </w:r>
    </w:p>
    <w:p w:rsidR="00AA598C" w:rsidRDefault="00AA598C" w:rsidP="00AA598C">
      <w:pPr>
        <w:rPr>
          <w:b/>
          <w:sz w:val="28"/>
          <w:szCs w:val="28"/>
        </w:rPr>
      </w:pPr>
    </w:p>
    <w:p w:rsidR="00AA598C" w:rsidRPr="001C440C" w:rsidRDefault="00AA598C" w:rsidP="00AA598C">
      <w:pPr>
        <w:rPr>
          <w:b/>
          <w:sz w:val="28"/>
          <w:szCs w:val="28"/>
        </w:rPr>
      </w:pPr>
    </w:p>
    <w:tbl>
      <w:tblPr>
        <w:tblStyle w:val="Tabelraster1"/>
        <w:tblW w:w="7905" w:type="dxa"/>
        <w:tblLayout w:type="fixed"/>
        <w:tblLook w:val="04A0" w:firstRow="1" w:lastRow="0" w:firstColumn="1" w:lastColumn="0" w:noHBand="0" w:noVBand="1"/>
      </w:tblPr>
      <w:tblGrid>
        <w:gridCol w:w="1526"/>
        <w:gridCol w:w="3544"/>
        <w:gridCol w:w="1275"/>
        <w:gridCol w:w="1560"/>
      </w:tblGrid>
      <w:tr w:rsidR="00AA598C" w:rsidRPr="00E517DA" w:rsidTr="00F770B1">
        <w:tc>
          <w:tcPr>
            <w:tcW w:w="1526" w:type="dxa"/>
          </w:tcPr>
          <w:p w:rsidR="00AA598C" w:rsidRPr="00E517DA" w:rsidRDefault="00AA598C" w:rsidP="00AA598C">
            <w:pPr>
              <w:rPr>
                <w:b/>
                <w:lang w:eastAsia="en-US"/>
              </w:rPr>
            </w:pPr>
            <w:r w:rsidRPr="00E517DA">
              <w:rPr>
                <w:b/>
                <w:lang w:eastAsia="en-US"/>
              </w:rPr>
              <w:t>Tijd</w:t>
            </w:r>
          </w:p>
        </w:tc>
        <w:tc>
          <w:tcPr>
            <w:tcW w:w="3544" w:type="dxa"/>
          </w:tcPr>
          <w:p w:rsidR="00AA598C" w:rsidRPr="00E517DA" w:rsidRDefault="00AA598C" w:rsidP="00AA598C">
            <w:pPr>
              <w:rPr>
                <w:b/>
                <w:lang w:eastAsia="en-US"/>
              </w:rPr>
            </w:pPr>
            <w:r w:rsidRPr="00E517DA">
              <w:rPr>
                <w:b/>
                <w:lang w:eastAsia="en-US"/>
              </w:rPr>
              <w:t>Activiteit</w:t>
            </w:r>
          </w:p>
        </w:tc>
        <w:tc>
          <w:tcPr>
            <w:tcW w:w="1275" w:type="dxa"/>
          </w:tcPr>
          <w:p w:rsidR="00AA598C" w:rsidRPr="00E517DA" w:rsidRDefault="00AA598C" w:rsidP="00AA598C">
            <w:pPr>
              <w:rPr>
                <w:b/>
                <w:lang w:eastAsia="en-US"/>
              </w:rPr>
            </w:pPr>
            <w:r w:rsidRPr="00E517DA">
              <w:rPr>
                <w:b/>
                <w:lang w:eastAsia="en-US"/>
              </w:rPr>
              <w:t>Leerdoel</w:t>
            </w:r>
          </w:p>
        </w:tc>
        <w:tc>
          <w:tcPr>
            <w:tcW w:w="1560" w:type="dxa"/>
          </w:tcPr>
          <w:p w:rsidR="00AA598C" w:rsidRPr="00E517DA" w:rsidRDefault="00AA598C" w:rsidP="00AA598C">
            <w:pPr>
              <w:rPr>
                <w:b/>
                <w:lang w:eastAsia="en-US"/>
              </w:rPr>
            </w:pPr>
            <w:r w:rsidRPr="00E517DA">
              <w:rPr>
                <w:b/>
                <w:lang w:eastAsia="en-US"/>
              </w:rPr>
              <w:t>Werkvorm</w:t>
            </w:r>
          </w:p>
        </w:tc>
      </w:tr>
      <w:tr w:rsidR="00AA598C" w:rsidRPr="00E517DA" w:rsidTr="00F770B1">
        <w:tc>
          <w:tcPr>
            <w:tcW w:w="1526" w:type="dxa"/>
          </w:tcPr>
          <w:p w:rsidR="00AA598C" w:rsidRPr="00E517DA" w:rsidRDefault="00AA598C" w:rsidP="00F44562">
            <w:pPr>
              <w:rPr>
                <w:lang w:eastAsia="en-US"/>
              </w:rPr>
            </w:pPr>
            <w:r w:rsidRPr="00E517DA">
              <w:rPr>
                <w:lang w:eastAsia="en-US"/>
              </w:rPr>
              <w:t>9.00-</w:t>
            </w:r>
            <w:r w:rsidR="00F44562">
              <w:rPr>
                <w:lang w:eastAsia="en-US"/>
              </w:rPr>
              <w:t>10</w:t>
            </w:r>
            <w:r w:rsidRPr="00E517DA">
              <w:rPr>
                <w:lang w:eastAsia="en-US"/>
              </w:rPr>
              <w:t>.</w:t>
            </w:r>
            <w:r w:rsidR="00F44562">
              <w:rPr>
                <w:lang w:eastAsia="en-US"/>
              </w:rPr>
              <w:t>00</w:t>
            </w:r>
          </w:p>
        </w:tc>
        <w:tc>
          <w:tcPr>
            <w:tcW w:w="3544" w:type="dxa"/>
          </w:tcPr>
          <w:p w:rsidR="00AA598C" w:rsidRPr="00E517DA" w:rsidRDefault="00AA598C" w:rsidP="00F44562">
            <w:pPr>
              <w:rPr>
                <w:lang w:eastAsia="en-US"/>
              </w:rPr>
            </w:pPr>
            <w:r w:rsidRPr="00E517DA">
              <w:rPr>
                <w:lang w:eastAsia="en-US"/>
              </w:rPr>
              <w:t>Literatuurtoets</w:t>
            </w:r>
            <w:r w:rsidR="00F44562">
              <w:rPr>
                <w:lang w:eastAsia="en-US"/>
              </w:rPr>
              <w:t>, literatuurpresentaties, bespreking literatuur</w:t>
            </w:r>
          </w:p>
        </w:tc>
        <w:tc>
          <w:tcPr>
            <w:tcW w:w="1275" w:type="dxa"/>
          </w:tcPr>
          <w:p w:rsidR="00AA598C" w:rsidRPr="00E517DA" w:rsidRDefault="00AA598C" w:rsidP="00AA598C">
            <w:pPr>
              <w:rPr>
                <w:lang w:eastAsia="en-US"/>
              </w:rPr>
            </w:pPr>
            <w:r>
              <w:rPr>
                <w:lang w:eastAsia="en-US"/>
              </w:rPr>
              <w:t>1 t/m 6</w:t>
            </w:r>
          </w:p>
        </w:tc>
        <w:tc>
          <w:tcPr>
            <w:tcW w:w="1560" w:type="dxa"/>
          </w:tcPr>
          <w:p w:rsidR="00AA598C" w:rsidRPr="00E517DA" w:rsidRDefault="00AA598C" w:rsidP="00AA598C">
            <w:pPr>
              <w:rPr>
                <w:lang w:eastAsia="en-US"/>
              </w:rPr>
            </w:pPr>
            <w:r w:rsidRPr="00E517DA">
              <w:rPr>
                <w:lang w:eastAsia="en-US"/>
              </w:rPr>
              <w:t>Toets</w:t>
            </w:r>
          </w:p>
          <w:p w:rsidR="00AA598C" w:rsidRPr="00E517DA" w:rsidRDefault="00AA598C" w:rsidP="00AA598C">
            <w:pPr>
              <w:rPr>
                <w:lang w:eastAsia="en-US"/>
              </w:rPr>
            </w:pPr>
            <w:r w:rsidRPr="00E517DA">
              <w:rPr>
                <w:lang w:eastAsia="en-US"/>
              </w:rPr>
              <w:t>Plenair</w:t>
            </w:r>
          </w:p>
        </w:tc>
      </w:tr>
      <w:tr w:rsidR="00AA598C" w:rsidRPr="00E517DA" w:rsidTr="00F770B1">
        <w:tc>
          <w:tcPr>
            <w:tcW w:w="1526" w:type="dxa"/>
          </w:tcPr>
          <w:p w:rsidR="00AA598C" w:rsidRPr="00E517DA" w:rsidRDefault="00AA598C" w:rsidP="00F44562">
            <w:pPr>
              <w:rPr>
                <w:lang w:eastAsia="en-US"/>
              </w:rPr>
            </w:pPr>
            <w:r>
              <w:rPr>
                <w:lang w:eastAsia="en-US"/>
              </w:rPr>
              <w:t>10.00</w:t>
            </w:r>
            <w:r w:rsidR="00F44562">
              <w:rPr>
                <w:lang w:eastAsia="en-US"/>
              </w:rPr>
              <w:t>-10.45</w:t>
            </w:r>
          </w:p>
        </w:tc>
        <w:tc>
          <w:tcPr>
            <w:tcW w:w="3544" w:type="dxa"/>
          </w:tcPr>
          <w:p w:rsidR="00AA598C" w:rsidRPr="00E517DA" w:rsidRDefault="00AA598C" w:rsidP="00AA598C">
            <w:pPr>
              <w:rPr>
                <w:lang w:eastAsia="en-US"/>
              </w:rPr>
            </w:pPr>
            <w:r>
              <w:rPr>
                <w:lang w:eastAsia="en-US"/>
              </w:rPr>
              <w:t>Verschillende uitdaagtechnieken oefenen</w:t>
            </w:r>
          </w:p>
        </w:tc>
        <w:tc>
          <w:tcPr>
            <w:tcW w:w="1275" w:type="dxa"/>
          </w:tcPr>
          <w:p w:rsidR="00AA598C" w:rsidRPr="00E517DA" w:rsidRDefault="00AA598C" w:rsidP="00AA598C">
            <w:pPr>
              <w:rPr>
                <w:lang w:eastAsia="en-US"/>
              </w:rPr>
            </w:pPr>
            <w:r>
              <w:rPr>
                <w:lang w:eastAsia="en-US"/>
              </w:rPr>
              <w:t>1 t/m 3</w:t>
            </w:r>
          </w:p>
        </w:tc>
        <w:tc>
          <w:tcPr>
            <w:tcW w:w="1560" w:type="dxa"/>
          </w:tcPr>
          <w:p w:rsidR="00AA598C" w:rsidRPr="00E517DA" w:rsidRDefault="00BC3EC5" w:rsidP="00AA598C">
            <w:pPr>
              <w:rPr>
                <w:lang w:eastAsia="en-US"/>
              </w:rPr>
            </w:pPr>
            <w:r>
              <w:rPr>
                <w:lang w:eastAsia="en-US"/>
              </w:rPr>
              <w:t>Subgroepen</w:t>
            </w:r>
          </w:p>
        </w:tc>
      </w:tr>
      <w:tr w:rsidR="00AA598C" w:rsidRPr="00E517DA" w:rsidTr="00F770B1">
        <w:tc>
          <w:tcPr>
            <w:tcW w:w="1526" w:type="dxa"/>
          </w:tcPr>
          <w:p w:rsidR="00AA598C" w:rsidRPr="00E517DA" w:rsidRDefault="00AA598C" w:rsidP="00AA598C">
            <w:pPr>
              <w:rPr>
                <w:lang w:eastAsia="en-US"/>
              </w:rPr>
            </w:pPr>
            <w:r>
              <w:rPr>
                <w:lang w:eastAsia="en-US"/>
              </w:rPr>
              <w:t>10.45-11.00</w:t>
            </w:r>
          </w:p>
        </w:tc>
        <w:tc>
          <w:tcPr>
            <w:tcW w:w="3544" w:type="dxa"/>
          </w:tcPr>
          <w:p w:rsidR="00AA598C" w:rsidRPr="00E517DA" w:rsidRDefault="00AA598C" w:rsidP="00AA598C">
            <w:pPr>
              <w:rPr>
                <w:lang w:eastAsia="en-US"/>
              </w:rPr>
            </w:pPr>
            <w:r>
              <w:rPr>
                <w:lang w:eastAsia="en-US"/>
              </w:rPr>
              <w:t>Pauze</w:t>
            </w:r>
          </w:p>
        </w:tc>
        <w:tc>
          <w:tcPr>
            <w:tcW w:w="1275" w:type="dxa"/>
          </w:tcPr>
          <w:p w:rsidR="00AA598C" w:rsidRPr="00E517DA" w:rsidRDefault="00AA598C" w:rsidP="00AA598C">
            <w:pPr>
              <w:rPr>
                <w:lang w:eastAsia="en-US"/>
              </w:rPr>
            </w:pPr>
          </w:p>
        </w:tc>
        <w:tc>
          <w:tcPr>
            <w:tcW w:w="1560" w:type="dxa"/>
          </w:tcPr>
          <w:p w:rsidR="00AA598C" w:rsidRPr="00E517DA" w:rsidRDefault="00AA598C" w:rsidP="00AA598C">
            <w:pPr>
              <w:rPr>
                <w:lang w:eastAsia="en-US"/>
              </w:rPr>
            </w:pPr>
          </w:p>
        </w:tc>
      </w:tr>
      <w:tr w:rsidR="00AA598C" w:rsidRPr="00E517DA" w:rsidTr="00F770B1">
        <w:tc>
          <w:tcPr>
            <w:tcW w:w="1526" w:type="dxa"/>
          </w:tcPr>
          <w:p w:rsidR="00AA598C" w:rsidRPr="00E517DA" w:rsidRDefault="00AA598C" w:rsidP="00AA598C">
            <w:pPr>
              <w:rPr>
                <w:lang w:eastAsia="en-US"/>
              </w:rPr>
            </w:pPr>
            <w:r>
              <w:rPr>
                <w:lang w:eastAsia="en-US"/>
              </w:rPr>
              <w:t>11.00-12.00</w:t>
            </w:r>
          </w:p>
        </w:tc>
        <w:tc>
          <w:tcPr>
            <w:tcW w:w="3544" w:type="dxa"/>
          </w:tcPr>
          <w:p w:rsidR="00AA598C" w:rsidRDefault="00AA598C" w:rsidP="00AA598C">
            <w:pPr>
              <w:rPr>
                <w:lang w:eastAsia="en-US"/>
              </w:rPr>
            </w:pPr>
            <w:r>
              <w:rPr>
                <w:lang w:eastAsia="en-US"/>
              </w:rPr>
              <w:t>Oefening kerncognities</w:t>
            </w:r>
          </w:p>
          <w:p w:rsidR="005F44B6" w:rsidRPr="00E517DA" w:rsidRDefault="005F44B6" w:rsidP="00AA598C">
            <w:pPr>
              <w:rPr>
                <w:lang w:eastAsia="en-US"/>
              </w:rPr>
            </w:pPr>
          </w:p>
        </w:tc>
        <w:tc>
          <w:tcPr>
            <w:tcW w:w="1275" w:type="dxa"/>
          </w:tcPr>
          <w:p w:rsidR="00AA598C" w:rsidRPr="00E517DA" w:rsidRDefault="00AA598C" w:rsidP="00AA598C">
            <w:pPr>
              <w:rPr>
                <w:lang w:eastAsia="en-US"/>
              </w:rPr>
            </w:pPr>
            <w:r>
              <w:rPr>
                <w:lang w:eastAsia="en-US"/>
              </w:rPr>
              <w:t>4</w:t>
            </w:r>
          </w:p>
        </w:tc>
        <w:tc>
          <w:tcPr>
            <w:tcW w:w="1560" w:type="dxa"/>
          </w:tcPr>
          <w:p w:rsidR="00AA598C" w:rsidRPr="00E517DA" w:rsidRDefault="00F770B1" w:rsidP="00AA598C">
            <w:pPr>
              <w:rPr>
                <w:lang w:eastAsia="en-US"/>
              </w:rPr>
            </w:pPr>
            <w:r>
              <w:rPr>
                <w:lang w:eastAsia="en-US"/>
              </w:rPr>
              <w:t>Oefenen</w:t>
            </w:r>
          </w:p>
        </w:tc>
      </w:tr>
      <w:tr w:rsidR="00AA598C" w:rsidRPr="00E517DA" w:rsidTr="00F770B1">
        <w:tc>
          <w:tcPr>
            <w:tcW w:w="1526" w:type="dxa"/>
          </w:tcPr>
          <w:p w:rsidR="00AA598C" w:rsidRPr="00E517DA" w:rsidRDefault="00F770B1" w:rsidP="00AA598C">
            <w:pPr>
              <w:rPr>
                <w:lang w:eastAsia="en-US"/>
              </w:rPr>
            </w:pPr>
            <w:r>
              <w:rPr>
                <w:lang w:eastAsia="en-US"/>
              </w:rPr>
              <w:t>12.00-12.3</w:t>
            </w:r>
            <w:r w:rsidR="00AA598C" w:rsidRPr="00E517DA">
              <w:rPr>
                <w:lang w:eastAsia="en-US"/>
              </w:rPr>
              <w:t>0</w:t>
            </w:r>
          </w:p>
        </w:tc>
        <w:tc>
          <w:tcPr>
            <w:tcW w:w="3544" w:type="dxa"/>
          </w:tcPr>
          <w:p w:rsidR="00AA598C" w:rsidRDefault="00AA598C" w:rsidP="00AA598C">
            <w:pPr>
              <w:rPr>
                <w:lang w:eastAsia="en-US"/>
              </w:rPr>
            </w:pPr>
            <w:r w:rsidRPr="00E517DA">
              <w:rPr>
                <w:lang w:eastAsia="en-US"/>
              </w:rPr>
              <w:t>Pauze</w:t>
            </w:r>
          </w:p>
          <w:p w:rsidR="005F44B6" w:rsidRPr="00E517DA" w:rsidRDefault="005F44B6" w:rsidP="00AA598C">
            <w:pPr>
              <w:rPr>
                <w:lang w:eastAsia="en-US"/>
              </w:rPr>
            </w:pPr>
          </w:p>
        </w:tc>
        <w:tc>
          <w:tcPr>
            <w:tcW w:w="1275" w:type="dxa"/>
          </w:tcPr>
          <w:p w:rsidR="00AA598C" w:rsidRPr="00E517DA" w:rsidRDefault="00AA598C" w:rsidP="00AA598C">
            <w:pPr>
              <w:rPr>
                <w:lang w:eastAsia="en-US"/>
              </w:rPr>
            </w:pPr>
          </w:p>
        </w:tc>
        <w:tc>
          <w:tcPr>
            <w:tcW w:w="1560" w:type="dxa"/>
          </w:tcPr>
          <w:p w:rsidR="00AA598C" w:rsidRPr="00E517DA" w:rsidRDefault="00AA598C" w:rsidP="00AA598C">
            <w:pPr>
              <w:rPr>
                <w:lang w:eastAsia="en-US"/>
              </w:rPr>
            </w:pPr>
            <w:r w:rsidRPr="00E517DA">
              <w:rPr>
                <w:lang w:eastAsia="en-US"/>
              </w:rPr>
              <w:t>Lunchpauze</w:t>
            </w:r>
          </w:p>
        </w:tc>
      </w:tr>
      <w:tr w:rsidR="00F770B1" w:rsidRPr="00E517DA" w:rsidTr="00F770B1">
        <w:tc>
          <w:tcPr>
            <w:tcW w:w="1526" w:type="dxa"/>
          </w:tcPr>
          <w:p w:rsidR="00F770B1" w:rsidRPr="00E517DA" w:rsidRDefault="00F770B1" w:rsidP="00B20538">
            <w:pPr>
              <w:rPr>
                <w:lang w:eastAsia="en-US"/>
              </w:rPr>
            </w:pPr>
            <w:r>
              <w:rPr>
                <w:lang w:eastAsia="en-US"/>
              </w:rPr>
              <w:t>12.30-13.00</w:t>
            </w:r>
          </w:p>
        </w:tc>
        <w:tc>
          <w:tcPr>
            <w:tcW w:w="3544" w:type="dxa"/>
          </w:tcPr>
          <w:p w:rsidR="00F770B1" w:rsidRDefault="00F770B1" w:rsidP="00B20538">
            <w:pPr>
              <w:rPr>
                <w:lang w:eastAsia="en-US"/>
              </w:rPr>
            </w:pPr>
            <w:r>
              <w:rPr>
                <w:lang w:eastAsia="en-US"/>
              </w:rPr>
              <w:t>Vragen aan docenten</w:t>
            </w:r>
          </w:p>
          <w:p w:rsidR="005F44B6" w:rsidRPr="00E517DA" w:rsidRDefault="005F44B6" w:rsidP="00B20538">
            <w:pPr>
              <w:rPr>
                <w:lang w:eastAsia="en-US"/>
              </w:rPr>
            </w:pPr>
          </w:p>
        </w:tc>
        <w:tc>
          <w:tcPr>
            <w:tcW w:w="1275" w:type="dxa"/>
          </w:tcPr>
          <w:p w:rsidR="00F770B1" w:rsidRPr="00E517DA" w:rsidRDefault="00F770B1" w:rsidP="00B20538">
            <w:pPr>
              <w:rPr>
                <w:lang w:eastAsia="en-US"/>
              </w:rPr>
            </w:pPr>
          </w:p>
        </w:tc>
        <w:tc>
          <w:tcPr>
            <w:tcW w:w="1560" w:type="dxa"/>
          </w:tcPr>
          <w:p w:rsidR="00F770B1" w:rsidRPr="00E517DA" w:rsidRDefault="00F770B1" w:rsidP="00B20538">
            <w:pPr>
              <w:rPr>
                <w:lang w:eastAsia="en-US"/>
              </w:rPr>
            </w:pPr>
          </w:p>
        </w:tc>
      </w:tr>
      <w:tr w:rsidR="00F770B1" w:rsidRPr="00E517DA" w:rsidTr="00F770B1">
        <w:tc>
          <w:tcPr>
            <w:tcW w:w="1526" w:type="dxa"/>
          </w:tcPr>
          <w:p w:rsidR="00F770B1" w:rsidRPr="00E517DA" w:rsidRDefault="00F770B1" w:rsidP="00AA598C">
            <w:pPr>
              <w:rPr>
                <w:lang w:eastAsia="en-US"/>
              </w:rPr>
            </w:pPr>
            <w:r>
              <w:rPr>
                <w:lang w:eastAsia="en-US"/>
              </w:rPr>
              <w:t>13.30-14.30</w:t>
            </w:r>
          </w:p>
        </w:tc>
        <w:tc>
          <w:tcPr>
            <w:tcW w:w="3544" w:type="dxa"/>
          </w:tcPr>
          <w:p w:rsidR="00F770B1" w:rsidRPr="00E517DA" w:rsidRDefault="00F770B1" w:rsidP="00AA598C">
            <w:pPr>
              <w:rPr>
                <w:lang w:eastAsia="en-US"/>
              </w:rPr>
            </w:pPr>
            <w:r>
              <w:rPr>
                <w:lang w:eastAsia="en-US"/>
              </w:rPr>
              <w:t>Oefenen met opstellen gedragsexperimenten</w:t>
            </w:r>
          </w:p>
        </w:tc>
        <w:tc>
          <w:tcPr>
            <w:tcW w:w="1275" w:type="dxa"/>
          </w:tcPr>
          <w:p w:rsidR="00F770B1" w:rsidRPr="00E517DA" w:rsidRDefault="00F770B1" w:rsidP="00AA598C">
            <w:pPr>
              <w:rPr>
                <w:lang w:eastAsia="en-US"/>
              </w:rPr>
            </w:pPr>
            <w:r>
              <w:rPr>
                <w:lang w:eastAsia="en-US"/>
              </w:rPr>
              <w:t>5,6</w:t>
            </w:r>
          </w:p>
        </w:tc>
        <w:tc>
          <w:tcPr>
            <w:tcW w:w="1560" w:type="dxa"/>
          </w:tcPr>
          <w:p w:rsidR="00F770B1" w:rsidRPr="00E517DA" w:rsidRDefault="00BC3EC5" w:rsidP="00AA598C">
            <w:pPr>
              <w:rPr>
                <w:lang w:eastAsia="en-US"/>
              </w:rPr>
            </w:pPr>
            <w:r>
              <w:rPr>
                <w:lang w:eastAsia="en-US"/>
              </w:rPr>
              <w:t>Subgroepen</w:t>
            </w:r>
          </w:p>
        </w:tc>
      </w:tr>
      <w:tr w:rsidR="00F770B1" w:rsidRPr="00E517DA" w:rsidTr="00F770B1">
        <w:tc>
          <w:tcPr>
            <w:tcW w:w="1526" w:type="dxa"/>
          </w:tcPr>
          <w:p w:rsidR="00F770B1" w:rsidRPr="00E517DA" w:rsidRDefault="00F770B1" w:rsidP="00AA598C">
            <w:pPr>
              <w:rPr>
                <w:lang w:eastAsia="en-US"/>
              </w:rPr>
            </w:pPr>
            <w:r>
              <w:rPr>
                <w:lang w:eastAsia="en-US"/>
              </w:rPr>
              <w:t>14.30-15.30</w:t>
            </w:r>
          </w:p>
        </w:tc>
        <w:tc>
          <w:tcPr>
            <w:tcW w:w="3544" w:type="dxa"/>
          </w:tcPr>
          <w:p w:rsidR="00F770B1" w:rsidRPr="00E517DA" w:rsidRDefault="00F770B1" w:rsidP="00AA598C">
            <w:pPr>
              <w:rPr>
                <w:lang w:eastAsia="en-US"/>
              </w:rPr>
            </w:pPr>
            <w:r>
              <w:rPr>
                <w:lang w:eastAsia="en-US"/>
              </w:rPr>
              <w:t>Versterken geloofwaardigheid oefening Advocaat v.d. duivel</w:t>
            </w:r>
          </w:p>
        </w:tc>
        <w:tc>
          <w:tcPr>
            <w:tcW w:w="1275" w:type="dxa"/>
          </w:tcPr>
          <w:p w:rsidR="00F770B1" w:rsidRPr="00E517DA" w:rsidRDefault="00F770B1" w:rsidP="00AA598C">
            <w:pPr>
              <w:rPr>
                <w:lang w:eastAsia="en-US"/>
              </w:rPr>
            </w:pPr>
            <w:r>
              <w:rPr>
                <w:lang w:eastAsia="en-US"/>
              </w:rPr>
              <w:t>6</w:t>
            </w:r>
          </w:p>
        </w:tc>
        <w:tc>
          <w:tcPr>
            <w:tcW w:w="1560" w:type="dxa"/>
          </w:tcPr>
          <w:p w:rsidR="00F770B1" w:rsidRPr="00E517DA" w:rsidRDefault="00F770B1" w:rsidP="00AA598C">
            <w:pPr>
              <w:rPr>
                <w:lang w:eastAsia="en-US"/>
              </w:rPr>
            </w:pPr>
            <w:r>
              <w:rPr>
                <w:lang w:eastAsia="en-US"/>
              </w:rPr>
              <w:t>Plenair oefenen</w:t>
            </w:r>
          </w:p>
        </w:tc>
      </w:tr>
      <w:tr w:rsidR="00F770B1" w:rsidRPr="00E517DA" w:rsidTr="00F770B1">
        <w:tc>
          <w:tcPr>
            <w:tcW w:w="1526" w:type="dxa"/>
          </w:tcPr>
          <w:p w:rsidR="00F770B1" w:rsidRDefault="00F770B1" w:rsidP="00AA598C">
            <w:pPr>
              <w:rPr>
                <w:lang w:eastAsia="en-US"/>
              </w:rPr>
            </w:pPr>
            <w:r>
              <w:rPr>
                <w:lang w:eastAsia="en-US"/>
              </w:rPr>
              <w:t>15.30-16.00</w:t>
            </w:r>
          </w:p>
        </w:tc>
        <w:tc>
          <w:tcPr>
            <w:tcW w:w="3544" w:type="dxa"/>
          </w:tcPr>
          <w:p w:rsidR="00F770B1" w:rsidRDefault="00F770B1" w:rsidP="00AA598C">
            <w:pPr>
              <w:rPr>
                <w:lang w:eastAsia="en-US"/>
              </w:rPr>
            </w:pPr>
            <w:r>
              <w:rPr>
                <w:lang w:eastAsia="en-US"/>
              </w:rPr>
              <w:t>Kennisname van Schema’s</w:t>
            </w:r>
          </w:p>
          <w:p w:rsidR="005F44B6" w:rsidRDefault="005F44B6" w:rsidP="00AA598C">
            <w:pPr>
              <w:rPr>
                <w:lang w:eastAsia="en-US"/>
              </w:rPr>
            </w:pPr>
          </w:p>
        </w:tc>
        <w:tc>
          <w:tcPr>
            <w:tcW w:w="1275" w:type="dxa"/>
          </w:tcPr>
          <w:p w:rsidR="00F770B1" w:rsidRPr="00E517DA" w:rsidRDefault="00F770B1" w:rsidP="00AA598C">
            <w:pPr>
              <w:rPr>
                <w:lang w:eastAsia="en-US"/>
              </w:rPr>
            </w:pPr>
            <w:r>
              <w:rPr>
                <w:lang w:eastAsia="en-US"/>
              </w:rPr>
              <w:t>7</w:t>
            </w:r>
          </w:p>
        </w:tc>
        <w:tc>
          <w:tcPr>
            <w:tcW w:w="1560" w:type="dxa"/>
          </w:tcPr>
          <w:p w:rsidR="00F770B1" w:rsidRDefault="00F770B1" w:rsidP="00AA598C">
            <w:pPr>
              <w:rPr>
                <w:lang w:eastAsia="en-US"/>
              </w:rPr>
            </w:pPr>
            <w:r>
              <w:rPr>
                <w:lang w:eastAsia="en-US"/>
              </w:rPr>
              <w:t>College</w:t>
            </w:r>
          </w:p>
        </w:tc>
      </w:tr>
      <w:tr w:rsidR="00F770B1" w:rsidRPr="00E517DA" w:rsidTr="00F770B1">
        <w:tc>
          <w:tcPr>
            <w:tcW w:w="1526" w:type="dxa"/>
          </w:tcPr>
          <w:p w:rsidR="00F770B1" w:rsidRDefault="00F770B1" w:rsidP="00AA598C">
            <w:pPr>
              <w:rPr>
                <w:lang w:eastAsia="en-US"/>
              </w:rPr>
            </w:pPr>
            <w:r>
              <w:rPr>
                <w:lang w:eastAsia="en-US"/>
              </w:rPr>
              <w:t>16.00-16.30</w:t>
            </w:r>
          </w:p>
        </w:tc>
        <w:tc>
          <w:tcPr>
            <w:tcW w:w="3544" w:type="dxa"/>
          </w:tcPr>
          <w:p w:rsidR="00F770B1" w:rsidRDefault="00F770B1" w:rsidP="00AA598C">
            <w:pPr>
              <w:rPr>
                <w:lang w:eastAsia="en-US"/>
              </w:rPr>
            </w:pPr>
            <w:r>
              <w:rPr>
                <w:lang w:eastAsia="en-US"/>
              </w:rPr>
              <w:t>Kennisname derde generatie gedragstherapie</w:t>
            </w:r>
          </w:p>
        </w:tc>
        <w:tc>
          <w:tcPr>
            <w:tcW w:w="1275" w:type="dxa"/>
          </w:tcPr>
          <w:p w:rsidR="00F770B1" w:rsidRDefault="00F770B1" w:rsidP="00AA598C">
            <w:pPr>
              <w:rPr>
                <w:lang w:eastAsia="en-US"/>
              </w:rPr>
            </w:pPr>
          </w:p>
        </w:tc>
        <w:tc>
          <w:tcPr>
            <w:tcW w:w="1560" w:type="dxa"/>
          </w:tcPr>
          <w:p w:rsidR="00F770B1" w:rsidRDefault="00F770B1" w:rsidP="00AA598C">
            <w:pPr>
              <w:rPr>
                <w:lang w:eastAsia="en-US"/>
              </w:rPr>
            </w:pPr>
            <w:r>
              <w:rPr>
                <w:lang w:eastAsia="en-US"/>
              </w:rPr>
              <w:t>Presentatie</w:t>
            </w:r>
          </w:p>
        </w:tc>
      </w:tr>
      <w:tr w:rsidR="00F770B1" w:rsidRPr="00E517DA" w:rsidTr="00F770B1">
        <w:tc>
          <w:tcPr>
            <w:tcW w:w="1526" w:type="dxa"/>
          </w:tcPr>
          <w:p w:rsidR="00F770B1" w:rsidRPr="00E517DA" w:rsidRDefault="00F770B1" w:rsidP="00AA598C">
            <w:pPr>
              <w:rPr>
                <w:lang w:eastAsia="en-US"/>
              </w:rPr>
            </w:pPr>
            <w:r>
              <w:rPr>
                <w:lang w:eastAsia="en-US"/>
              </w:rPr>
              <w:t>16.30-17.00</w:t>
            </w:r>
          </w:p>
        </w:tc>
        <w:tc>
          <w:tcPr>
            <w:tcW w:w="3544" w:type="dxa"/>
          </w:tcPr>
          <w:p w:rsidR="00F770B1" w:rsidRDefault="00F770B1" w:rsidP="00AA598C">
            <w:pPr>
              <w:rPr>
                <w:lang w:eastAsia="en-US"/>
              </w:rPr>
            </w:pPr>
            <w:r>
              <w:rPr>
                <w:lang w:eastAsia="en-US"/>
              </w:rPr>
              <w:t>Afsluiting</w:t>
            </w:r>
          </w:p>
          <w:p w:rsidR="00B76DBC" w:rsidRPr="00E517DA" w:rsidRDefault="00B76DBC" w:rsidP="00B76DBC">
            <w:pPr>
              <w:rPr>
                <w:lang w:eastAsia="en-US"/>
              </w:rPr>
            </w:pPr>
            <w:r>
              <w:rPr>
                <w:lang w:eastAsia="en-US"/>
              </w:rPr>
              <w:t>Tweetallen vormen voor bespreken mini N=1 dag 9</w:t>
            </w:r>
          </w:p>
        </w:tc>
        <w:tc>
          <w:tcPr>
            <w:tcW w:w="1275" w:type="dxa"/>
          </w:tcPr>
          <w:p w:rsidR="00F770B1" w:rsidRPr="00E517DA" w:rsidRDefault="00F770B1" w:rsidP="00AA598C">
            <w:pPr>
              <w:rPr>
                <w:lang w:eastAsia="en-US"/>
              </w:rPr>
            </w:pPr>
          </w:p>
        </w:tc>
        <w:tc>
          <w:tcPr>
            <w:tcW w:w="1560" w:type="dxa"/>
          </w:tcPr>
          <w:p w:rsidR="00F770B1" w:rsidRPr="00E517DA" w:rsidRDefault="00F770B1" w:rsidP="00AA598C">
            <w:pPr>
              <w:rPr>
                <w:lang w:eastAsia="en-US"/>
              </w:rPr>
            </w:pPr>
            <w:r>
              <w:rPr>
                <w:lang w:eastAsia="en-US"/>
              </w:rPr>
              <w:t>plenair</w:t>
            </w:r>
          </w:p>
        </w:tc>
      </w:tr>
    </w:tbl>
    <w:p w:rsidR="00AA598C" w:rsidRDefault="00AA598C" w:rsidP="00AA598C"/>
    <w:p w:rsidR="00AA598C" w:rsidRPr="00E517DA" w:rsidRDefault="00AA598C" w:rsidP="00AA598C"/>
    <w:p w:rsidR="00AA598C" w:rsidRPr="00E517DA" w:rsidRDefault="00AA598C" w:rsidP="00AA598C">
      <w:r w:rsidRPr="00E517DA">
        <w:br w:type="page"/>
      </w:r>
    </w:p>
    <w:p w:rsidR="00AA598C" w:rsidRPr="001B1542" w:rsidRDefault="00AA598C" w:rsidP="00AA598C">
      <w:pPr>
        <w:pBdr>
          <w:bottom w:val="single" w:sz="4" w:space="1" w:color="auto"/>
        </w:pBdr>
        <w:rPr>
          <w:b/>
          <w:sz w:val="28"/>
          <w:szCs w:val="28"/>
        </w:rPr>
      </w:pPr>
      <w:r w:rsidRPr="001B1542">
        <w:rPr>
          <w:b/>
          <w:sz w:val="28"/>
          <w:szCs w:val="28"/>
        </w:rPr>
        <w:lastRenderedPageBreak/>
        <w:t xml:space="preserve">Dag </w:t>
      </w:r>
      <w:r w:rsidR="009E77CB">
        <w:rPr>
          <w:b/>
          <w:sz w:val="28"/>
          <w:szCs w:val="28"/>
        </w:rPr>
        <w:t>9</w:t>
      </w:r>
      <w:r>
        <w:rPr>
          <w:b/>
          <w:sz w:val="28"/>
          <w:szCs w:val="28"/>
        </w:rPr>
        <w:t>: Angst (I</w:t>
      </w:r>
      <w:r w:rsidRPr="001B1542">
        <w:rPr>
          <w:b/>
          <w:sz w:val="28"/>
          <w:szCs w:val="28"/>
        </w:rPr>
        <w:t>); paniekstoornis,  sociale fobie</w:t>
      </w:r>
    </w:p>
    <w:p w:rsidR="00AA598C" w:rsidRDefault="00AA598C" w:rsidP="00AA598C">
      <w:pPr>
        <w:rPr>
          <w:b/>
        </w:rPr>
      </w:pPr>
    </w:p>
    <w:p w:rsidR="00AA598C" w:rsidRDefault="00AA598C" w:rsidP="00AA598C">
      <w:pPr>
        <w:rPr>
          <w:b/>
        </w:rPr>
      </w:pPr>
    </w:p>
    <w:p w:rsidR="00AA598C" w:rsidRDefault="00AA598C" w:rsidP="00AA598C">
      <w:pPr>
        <w:rPr>
          <w:b/>
        </w:rPr>
      </w:pPr>
      <w:r w:rsidRPr="00E517DA">
        <w:rPr>
          <w:b/>
        </w:rPr>
        <w:t xml:space="preserve">Onderwerpen: </w:t>
      </w:r>
    </w:p>
    <w:p w:rsidR="00AA598C" w:rsidRDefault="00AA598C" w:rsidP="00FE014A">
      <w:pPr>
        <w:pStyle w:val="Lijstalinea"/>
        <w:numPr>
          <w:ilvl w:val="0"/>
          <w:numId w:val="46"/>
        </w:numPr>
      </w:pPr>
      <w:r>
        <w:t>M</w:t>
      </w:r>
      <w:r w:rsidRPr="00E517DA">
        <w:t>odel paniekstoornis</w:t>
      </w:r>
    </w:p>
    <w:p w:rsidR="00AA598C" w:rsidRDefault="00AA598C" w:rsidP="00FE014A">
      <w:pPr>
        <w:pStyle w:val="Lijstalinea"/>
        <w:numPr>
          <w:ilvl w:val="0"/>
          <w:numId w:val="46"/>
        </w:numPr>
      </w:pPr>
      <w:r>
        <w:t>I</w:t>
      </w:r>
      <w:r w:rsidRPr="00E517DA">
        <w:t>nterventies bij paniekstoornis</w:t>
      </w:r>
    </w:p>
    <w:p w:rsidR="00AA598C" w:rsidRDefault="00AA598C" w:rsidP="00FE014A">
      <w:pPr>
        <w:pStyle w:val="Lijstalinea"/>
        <w:numPr>
          <w:ilvl w:val="0"/>
          <w:numId w:val="46"/>
        </w:numPr>
      </w:pPr>
      <w:r>
        <w:t>M</w:t>
      </w:r>
      <w:r w:rsidRPr="00E517DA">
        <w:t>odel sociale fobie</w:t>
      </w:r>
    </w:p>
    <w:p w:rsidR="00AA598C" w:rsidRPr="00E517DA" w:rsidRDefault="00AA598C" w:rsidP="00FE014A">
      <w:pPr>
        <w:pStyle w:val="Lijstalinea"/>
        <w:numPr>
          <w:ilvl w:val="0"/>
          <w:numId w:val="46"/>
        </w:numPr>
      </w:pPr>
      <w:r>
        <w:t>I</w:t>
      </w:r>
      <w:r w:rsidRPr="00E517DA">
        <w:t>nterventies bij sociale fobie</w:t>
      </w:r>
    </w:p>
    <w:p w:rsidR="00AA598C" w:rsidRDefault="00AA598C" w:rsidP="00AA598C">
      <w:pPr>
        <w:rPr>
          <w:b/>
        </w:rPr>
      </w:pPr>
    </w:p>
    <w:p w:rsidR="00AA598C" w:rsidRPr="00E517DA" w:rsidRDefault="00AA598C" w:rsidP="00AA598C">
      <w:pPr>
        <w:rPr>
          <w:b/>
        </w:rPr>
      </w:pPr>
      <w:r w:rsidRPr="00E517DA">
        <w:rPr>
          <w:b/>
        </w:rPr>
        <w:t>Leerdoelen:</w:t>
      </w:r>
    </w:p>
    <w:p w:rsidR="00AA598C" w:rsidRDefault="00AA598C" w:rsidP="00FE014A">
      <w:pPr>
        <w:pStyle w:val="Lijstalinea"/>
        <w:numPr>
          <w:ilvl w:val="0"/>
          <w:numId w:val="26"/>
        </w:numPr>
      </w:pPr>
      <w:r>
        <w:t>Kennis van d</w:t>
      </w:r>
      <w:r w:rsidRPr="00E517DA">
        <w:t>iagnostiek paniekstoornis met en zonder agorafobie</w:t>
      </w:r>
      <w:r>
        <w:t xml:space="preserve"> </w:t>
      </w:r>
    </w:p>
    <w:p w:rsidR="00AA598C" w:rsidRPr="00E517DA" w:rsidRDefault="00AA598C" w:rsidP="00FE014A">
      <w:pPr>
        <w:pStyle w:val="Lijstalinea"/>
        <w:numPr>
          <w:ilvl w:val="0"/>
          <w:numId w:val="26"/>
        </w:numPr>
      </w:pPr>
      <w:r>
        <w:t>Kennis van behandelonderdelen paniekstoornis met agorafobie</w:t>
      </w:r>
    </w:p>
    <w:p w:rsidR="00AA598C" w:rsidRPr="00E517DA" w:rsidRDefault="00AA598C" w:rsidP="00FE014A">
      <w:pPr>
        <w:pStyle w:val="Lijstalinea"/>
        <w:numPr>
          <w:ilvl w:val="0"/>
          <w:numId w:val="26"/>
        </w:numPr>
      </w:pPr>
      <w:r w:rsidRPr="00E517DA">
        <w:t>Interoceptieve exposure kunnen indiceren en toepassen</w:t>
      </w:r>
    </w:p>
    <w:p w:rsidR="00AA598C" w:rsidRDefault="00AA598C" w:rsidP="00FE014A">
      <w:pPr>
        <w:pStyle w:val="Lijstalinea"/>
        <w:numPr>
          <w:ilvl w:val="0"/>
          <w:numId w:val="26"/>
        </w:numPr>
      </w:pPr>
      <w:r w:rsidRPr="00E517DA">
        <w:t>Ken</w:t>
      </w:r>
      <w:r>
        <w:t xml:space="preserve">nis van diagnostiek </w:t>
      </w:r>
      <w:r w:rsidRPr="00E517DA">
        <w:t>sociale fobie</w:t>
      </w:r>
      <w:r>
        <w:t>; kernpunten</w:t>
      </w:r>
    </w:p>
    <w:p w:rsidR="00AA598C" w:rsidRPr="00E517DA" w:rsidRDefault="00AA598C" w:rsidP="00FE014A">
      <w:pPr>
        <w:pStyle w:val="Lijstalinea"/>
        <w:numPr>
          <w:ilvl w:val="0"/>
          <w:numId w:val="26"/>
        </w:numPr>
      </w:pPr>
      <w:r>
        <w:t>Kennis van en kunnen toepassen van taakconcentratietraining</w:t>
      </w:r>
    </w:p>
    <w:p w:rsidR="00AA598C" w:rsidRPr="00E517DA" w:rsidRDefault="00AA598C" w:rsidP="00FE014A">
      <w:pPr>
        <w:pStyle w:val="Lijstalinea"/>
        <w:numPr>
          <w:ilvl w:val="0"/>
          <w:numId w:val="26"/>
        </w:numPr>
      </w:pPr>
      <w:r>
        <w:t xml:space="preserve">Exposure </w:t>
      </w:r>
      <w:r w:rsidRPr="00E517DA">
        <w:t xml:space="preserve">bij paniekstoornis en sociale fobie kunnen </w:t>
      </w:r>
      <w:r>
        <w:t>opstellen</w:t>
      </w:r>
      <w:r w:rsidRPr="00E517DA">
        <w:t xml:space="preserve"> en uitvoeren</w:t>
      </w:r>
    </w:p>
    <w:p w:rsidR="00AA598C" w:rsidRPr="00E517DA" w:rsidRDefault="00AA598C" w:rsidP="00AA598C"/>
    <w:p w:rsidR="00AA598C" w:rsidRDefault="00AA598C" w:rsidP="00AA598C">
      <w:pPr>
        <w:rPr>
          <w:b/>
        </w:rPr>
      </w:pPr>
      <w:r w:rsidRPr="00E517DA">
        <w:rPr>
          <w:b/>
        </w:rPr>
        <w:t xml:space="preserve">Literatuur </w:t>
      </w:r>
      <w:r w:rsidR="00254DC2">
        <w:rPr>
          <w:b/>
        </w:rPr>
        <w:t>voor dag 9</w:t>
      </w:r>
      <w:r>
        <w:rPr>
          <w:b/>
        </w:rPr>
        <w:t xml:space="preserve"> uit verplichte boeken</w:t>
      </w:r>
      <w:r w:rsidRPr="00E517DA">
        <w:rPr>
          <w:b/>
        </w:rPr>
        <w:t>:</w:t>
      </w:r>
    </w:p>
    <w:p w:rsidR="0018520E" w:rsidRPr="0018520E" w:rsidRDefault="0018520E" w:rsidP="0018520E">
      <w:pPr>
        <w:pStyle w:val="Lijstalinea"/>
        <w:numPr>
          <w:ilvl w:val="0"/>
          <w:numId w:val="44"/>
        </w:numPr>
        <w:rPr>
          <w:b/>
        </w:rPr>
      </w:pPr>
      <w:r w:rsidRPr="0018520E">
        <w:t>Keijsers G.P.J, Minnen A., Verbraak, M.J.P.M.,  Hoogduin C.A.L. en Emmelkamp, P.M.G.  (2017). Protocollaire behandelingen voor volwassenen met psychische klachten, deel 1. Amsterdam: Boom</w:t>
      </w:r>
    </w:p>
    <w:p w:rsidR="0018520E" w:rsidRPr="0018520E" w:rsidRDefault="0018520E" w:rsidP="0018520E">
      <w:pPr>
        <w:pStyle w:val="Lijstalinea"/>
        <w:numPr>
          <w:ilvl w:val="0"/>
          <w:numId w:val="48"/>
        </w:numPr>
      </w:pPr>
      <w:r w:rsidRPr="0018520E">
        <w:t>Hoofdstuk 4: Protocollaire behandeling van patiënten met een paniekstoornis met of zonder comorbide agorafobie. p. 177-244</w:t>
      </w:r>
    </w:p>
    <w:p w:rsidR="0018520E" w:rsidRPr="0018520E" w:rsidRDefault="0018520E" w:rsidP="0018520E">
      <w:pPr>
        <w:pStyle w:val="Lijstalinea"/>
        <w:numPr>
          <w:ilvl w:val="0"/>
          <w:numId w:val="48"/>
        </w:numPr>
      </w:pPr>
      <w:r w:rsidRPr="0018520E">
        <w:t>Hoofdstuk 3: Protocollaire behandeling van patiënten met een sociale angststoornis. p. 107-176</w:t>
      </w:r>
    </w:p>
    <w:p w:rsidR="00AA598C" w:rsidRDefault="00AA598C" w:rsidP="00AA598C"/>
    <w:p w:rsidR="00AA598C" w:rsidRPr="005C7564" w:rsidRDefault="00AA598C" w:rsidP="00AA598C">
      <w:pPr>
        <w:rPr>
          <w:b/>
        </w:rPr>
      </w:pPr>
      <w:r w:rsidRPr="005C7564">
        <w:rPr>
          <w:b/>
        </w:rPr>
        <w:t xml:space="preserve">Literatuur </w:t>
      </w:r>
      <w:r w:rsidR="00254DC2">
        <w:rPr>
          <w:b/>
        </w:rPr>
        <w:t>voor dag 9</w:t>
      </w:r>
      <w:r>
        <w:rPr>
          <w:b/>
        </w:rPr>
        <w:t xml:space="preserve"> </w:t>
      </w:r>
      <w:r w:rsidRPr="005C7564">
        <w:rPr>
          <w:b/>
        </w:rPr>
        <w:t>uit reader:</w:t>
      </w:r>
    </w:p>
    <w:p w:rsidR="00AA598C" w:rsidRDefault="00AA598C" w:rsidP="00FE014A">
      <w:pPr>
        <w:pStyle w:val="Lijstalinea"/>
        <w:numPr>
          <w:ilvl w:val="0"/>
          <w:numId w:val="49"/>
        </w:numPr>
      </w:pPr>
      <w:r w:rsidRPr="00F34AB5">
        <w:t>Rijkeboer</w:t>
      </w:r>
      <w:r>
        <w:t>, M.  &amp;</w:t>
      </w:r>
      <w:r w:rsidRPr="00F34AB5">
        <w:t xml:space="preserve"> Hout,</w:t>
      </w:r>
      <w:r>
        <w:t xml:space="preserve"> M. van den (2014).</w:t>
      </w:r>
      <w:r w:rsidRPr="00F34AB5">
        <w:t xml:space="preserve"> Nieuwe inzichten over exposure, Gedragstherapie, jaargang 47, </w:t>
      </w:r>
      <w:r w:rsidR="007B4188">
        <w:t>nummer 1, maart 2014, p. 1-18</w:t>
      </w:r>
    </w:p>
    <w:p w:rsidR="00AA598C" w:rsidRDefault="00AA598C" w:rsidP="00AA598C"/>
    <w:p w:rsidR="00AA598C" w:rsidRDefault="00AA598C" w:rsidP="00AA598C">
      <w:r w:rsidRPr="007273DB">
        <w:rPr>
          <w:b/>
        </w:rPr>
        <w:t>Praktijkgericht huiswerk</w:t>
      </w:r>
      <w:r w:rsidR="00254DC2">
        <w:rPr>
          <w:b/>
        </w:rPr>
        <w:t xml:space="preserve"> voor dag 9</w:t>
      </w:r>
      <w:r>
        <w:rPr>
          <w:b/>
        </w:rPr>
        <w:t xml:space="preserve">: </w:t>
      </w:r>
      <w:r w:rsidRPr="00E517DA">
        <w:t xml:space="preserve"> </w:t>
      </w:r>
    </w:p>
    <w:p w:rsidR="00AA598C" w:rsidRDefault="00AA598C" w:rsidP="00FE014A">
      <w:pPr>
        <w:pStyle w:val="Lijstalinea"/>
        <w:numPr>
          <w:ilvl w:val="0"/>
          <w:numId w:val="47"/>
        </w:numPr>
      </w:pPr>
      <w:r>
        <w:t>M</w:t>
      </w:r>
      <w:r w:rsidRPr="00E517DA">
        <w:t>eenemen casuïstiek betreffende paniek / sociale fobie</w:t>
      </w:r>
    </w:p>
    <w:p w:rsidR="00AA598C" w:rsidRDefault="00B57F27" w:rsidP="00FE014A">
      <w:pPr>
        <w:pStyle w:val="Lijstalinea"/>
        <w:numPr>
          <w:ilvl w:val="0"/>
          <w:numId w:val="47"/>
        </w:numPr>
      </w:pPr>
      <w:r>
        <w:t>Verder werken aan Mini-N=1: Je vorderingen bespreken met een andere cursist; tweetallen zijn gevormd aan het einde van dag 8.</w:t>
      </w:r>
    </w:p>
    <w:p w:rsidR="00AA598C" w:rsidRPr="00E517DA" w:rsidRDefault="00AA598C" w:rsidP="00FE014A">
      <w:pPr>
        <w:pStyle w:val="Lijstalinea"/>
        <w:numPr>
          <w:ilvl w:val="0"/>
          <w:numId w:val="47"/>
        </w:numPr>
      </w:pPr>
      <w:r>
        <w:t xml:space="preserve">PM: video-opname maken van het toepassen van een interventie bij eigen </w:t>
      </w:r>
      <w:r w:rsidR="00BC3EC5">
        <w:t>patiënt</w:t>
      </w:r>
      <w:r>
        <w:t>.</w:t>
      </w:r>
    </w:p>
    <w:p w:rsidR="00AA598C" w:rsidRDefault="00AA598C" w:rsidP="00AA598C"/>
    <w:p w:rsidR="00F770B1" w:rsidRDefault="00F770B1" w:rsidP="00AA598C"/>
    <w:p w:rsidR="00F770B1" w:rsidRDefault="00F770B1" w:rsidP="00AA598C"/>
    <w:p w:rsidR="00F770B1" w:rsidRDefault="00F770B1" w:rsidP="00AA598C"/>
    <w:p w:rsidR="00F770B1" w:rsidRDefault="00F770B1" w:rsidP="00AA598C"/>
    <w:p w:rsidR="00F770B1" w:rsidRDefault="00F770B1" w:rsidP="00AA598C"/>
    <w:p w:rsidR="00F770B1" w:rsidRDefault="00F770B1" w:rsidP="00AA598C"/>
    <w:p w:rsidR="00F770B1" w:rsidRDefault="00F770B1" w:rsidP="00AA598C"/>
    <w:p w:rsidR="00F770B1" w:rsidRDefault="00F770B1" w:rsidP="00AA598C"/>
    <w:p w:rsidR="00F770B1" w:rsidRDefault="00F770B1" w:rsidP="00AA598C"/>
    <w:p w:rsidR="00F770B1" w:rsidRDefault="00F770B1" w:rsidP="00AA598C"/>
    <w:p w:rsidR="00F770B1" w:rsidRDefault="00F770B1" w:rsidP="00AA598C"/>
    <w:p w:rsidR="00F770B1" w:rsidRDefault="00F770B1" w:rsidP="00AA598C"/>
    <w:p w:rsidR="00F770B1" w:rsidRDefault="00F770B1" w:rsidP="00AA598C"/>
    <w:p w:rsidR="00F770B1" w:rsidRPr="00F770B1" w:rsidRDefault="009E77CB" w:rsidP="003A1490">
      <w:pPr>
        <w:pBdr>
          <w:bottom w:val="single" w:sz="4" w:space="1" w:color="auto"/>
        </w:pBdr>
        <w:rPr>
          <w:b/>
          <w:sz w:val="28"/>
          <w:szCs w:val="28"/>
        </w:rPr>
      </w:pPr>
      <w:r>
        <w:rPr>
          <w:b/>
          <w:sz w:val="28"/>
          <w:szCs w:val="28"/>
        </w:rPr>
        <w:lastRenderedPageBreak/>
        <w:t>Tijdschema dag 9</w:t>
      </w:r>
    </w:p>
    <w:p w:rsidR="00AA598C" w:rsidRDefault="00AA598C" w:rsidP="00AA598C"/>
    <w:p w:rsidR="003A1490" w:rsidRDefault="003A1490" w:rsidP="00AA598C"/>
    <w:tbl>
      <w:tblPr>
        <w:tblStyle w:val="Tabelraster1"/>
        <w:tblW w:w="8330" w:type="dxa"/>
        <w:tblLayout w:type="fixed"/>
        <w:tblLook w:val="04A0" w:firstRow="1" w:lastRow="0" w:firstColumn="1" w:lastColumn="0" w:noHBand="0" w:noVBand="1"/>
      </w:tblPr>
      <w:tblGrid>
        <w:gridCol w:w="1526"/>
        <w:gridCol w:w="3544"/>
        <w:gridCol w:w="1559"/>
        <w:gridCol w:w="1701"/>
      </w:tblGrid>
      <w:tr w:rsidR="00AA598C" w:rsidRPr="00E517DA" w:rsidTr="00AA598C">
        <w:tc>
          <w:tcPr>
            <w:tcW w:w="1526" w:type="dxa"/>
          </w:tcPr>
          <w:p w:rsidR="00AA598C" w:rsidRPr="00E517DA" w:rsidRDefault="00AA598C" w:rsidP="00AA598C">
            <w:pPr>
              <w:rPr>
                <w:b/>
                <w:lang w:eastAsia="en-US"/>
              </w:rPr>
            </w:pPr>
            <w:r w:rsidRPr="00E517DA">
              <w:rPr>
                <w:b/>
                <w:lang w:eastAsia="en-US"/>
              </w:rPr>
              <w:t>Tijd</w:t>
            </w:r>
          </w:p>
        </w:tc>
        <w:tc>
          <w:tcPr>
            <w:tcW w:w="3544" w:type="dxa"/>
          </w:tcPr>
          <w:p w:rsidR="00AA598C" w:rsidRPr="00E517DA" w:rsidRDefault="00AA598C" w:rsidP="00AA598C">
            <w:pPr>
              <w:rPr>
                <w:b/>
                <w:lang w:eastAsia="en-US"/>
              </w:rPr>
            </w:pPr>
            <w:r w:rsidRPr="00E517DA">
              <w:rPr>
                <w:b/>
                <w:lang w:eastAsia="en-US"/>
              </w:rPr>
              <w:t>Activiteit</w:t>
            </w:r>
          </w:p>
        </w:tc>
        <w:tc>
          <w:tcPr>
            <w:tcW w:w="1559" w:type="dxa"/>
          </w:tcPr>
          <w:p w:rsidR="00AA598C" w:rsidRPr="00E517DA" w:rsidRDefault="00AA598C" w:rsidP="00AA598C">
            <w:pPr>
              <w:rPr>
                <w:b/>
                <w:lang w:eastAsia="en-US"/>
              </w:rPr>
            </w:pPr>
            <w:r w:rsidRPr="00E517DA">
              <w:rPr>
                <w:b/>
                <w:lang w:eastAsia="en-US"/>
              </w:rPr>
              <w:t>Leerdoel</w:t>
            </w:r>
          </w:p>
        </w:tc>
        <w:tc>
          <w:tcPr>
            <w:tcW w:w="1701" w:type="dxa"/>
          </w:tcPr>
          <w:p w:rsidR="00AA598C" w:rsidRPr="00E517DA" w:rsidRDefault="00AA598C" w:rsidP="00AA598C">
            <w:pPr>
              <w:rPr>
                <w:b/>
                <w:lang w:eastAsia="en-US"/>
              </w:rPr>
            </w:pPr>
            <w:r w:rsidRPr="00E517DA">
              <w:rPr>
                <w:b/>
                <w:lang w:eastAsia="en-US"/>
              </w:rPr>
              <w:t>Werkvorm</w:t>
            </w:r>
          </w:p>
        </w:tc>
      </w:tr>
      <w:tr w:rsidR="00AA598C" w:rsidRPr="00E517DA" w:rsidTr="00AA598C">
        <w:tc>
          <w:tcPr>
            <w:tcW w:w="1526" w:type="dxa"/>
          </w:tcPr>
          <w:p w:rsidR="00AA598C" w:rsidRPr="00E517DA" w:rsidRDefault="00AA598C" w:rsidP="00EF7BB7">
            <w:pPr>
              <w:rPr>
                <w:lang w:eastAsia="en-US"/>
              </w:rPr>
            </w:pPr>
            <w:r w:rsidRPr="00E517DA">
              <w:rPr>
                <w:lang w:eastAsia="en-US"/>
              </w:rPr>
              <w:t>9.00-</w:t>
            </w:r>
            <w:r w:rsidR="00EF7BB7">
              <w:rPr>
                <w:lang w:eastAsia="en-US"/>
              </w:rPr>
              <w:t>10</w:t>
            </w:r>
            <w:r w:rsidRPr="00E517DA">
              <w:rPr>
                <w:lang w:eastAsia="en-US"/>
              </w:rPr>
              <w:t>.</w:t>
            </w:r>
            <w:r w:rsidR="00EF7BB7">
              <w:rPr>
                <w:lang w:eastAsia="en-US"/>
              </w:rPr>
              <w:t>00</w:t>
            </w:r>
          </w:p>
        </w:tc>
        <w:tc>
          <w:tcPr>
            <w:tcW w:w="3544" w:type="dxa"/>
          </w:tcPr>
          <w:p w:rsidR="00AA598C" w:rsidRPr="00E517DA" w:rsidRDefault="00AA598C" w:rsidP="00EF7BB7">
            <w:pPr>
              <w:rPr>
                <w:lang w:eastAsia="en-US"/>
              </w:rPr>
            </w:pPr>
            <w:r w:rsidRPr="00E517DA">
              <w:rPr>
                <w:lang w:eastAsia="en-US"/>
              </w:rPr>
              <w:t>Literatuurtoets</w:t>
            </w:r>
            <w:r w:rsidR="00EF7BB7">
              <w:rPr>
                <w:lang w:eastAsia="en-US"/>
              </w:rPr>
              <w:t>, literatuurpresentatie, bespreking literatuur</w:t>
            </w:r>
          </w:p>
        </w:tc>
        <w:tc>
          <w:tcPr>
            <w:tcW w:w="1559" w:type="dxa"/>
          </w:tcPr>
          <w:p w:rsidR="00AA598C" w:rsidRPr="00E517DA" w:rsidRDefault="00AA598C" w:rsidP="00AA598C">
            <w:pPr>
              <w:rPr>
                <w:lang w:eastAsia="en-US"/>
              </w:rPr>
            </w:pPr>
            <w:r>
              <w:rPr>
                <w:lang w:eastAsia="en-US"/>
              </w:rPr>
              <w:t>1 t/m 5</w:t>
            </w:r>
          </w:p>
        </w:tc>
        <w:tc>
          <w:tcPr>
            <w:tcW w:w="1701" w:type="dxa"/>
          </w:tcPr>
          <w:p w:rsidR="00AA598C" w:rsidRPr="00E517DA" w:rsidRDefault="00AA598C" w:rsidP="00AA598C">
            <w:pPr>
              <w:rPr>
                <w:lang w:eastAsia="en-US"/>
              </w:rPr>
            </w:pPr>
            <w:r w:rsidRPr="00E517DA">
              <w:rPr>
                <w:lang w:eastAsia="en-US"/>
              </w:rPr>
              <w:t>Toets</w:t>
            </w:r>
          </w:p>
          <w:p w:rsidR="00AA598C" w:rsidRPr="00E517DA" w:rsidRDefault="00AA598C" w:rsidP="00AA598C">
            <w:pPr>
              <w:rPr>
                <w:lang w:eastAsia="en-US"/>
              </w:rPr>
            </w:pPr>
            <w:r w:rsidRPr="00E517DA">
              <w:rPr>
                <w:lang w:eastAsia="en-US"/>
              </w:rPr>
              <w:t>Plenair</w:t>
            </w:r>
          </w:p>
        </w:tc>
      </w:tr>
      <w:tr w:rsidR="00AA598C" w:rsidRPr="00E517DA" w:rsidTr="00AA598C">
        <w:tc>
          <w:tcPr>
            <w:tcW w:w="1526" w:type="dxa"/>
          </w:tcPr>
          <w:p w:rsidR="00AA598C" w:rsidRPr="00E517DA" w:rsidRDefault="00AA598C" w:rsidP="00AA598C">
            <w:pPr>
              <w:rPr>
                <w:lang w:eastAsia="en-US"/>
              </w:rPr>
            </w:pPr>
            <w:r>
              <w:rPr>
                <w:lang w:eastAsia="en-US"/>
              </w:rPr>
              <w:t>10.00</w:t>
            </w:r>
            <w:r w:rsidR="00EF7BB7">
              <w:rPr>
                <w:lang w:eastAsia="en-US"/>
              </w:rPr>
              <w:t>-10.30</w:t>
            </w:r>
          </w:p>
        </w:tc>
        <w:tc>
          <w:tcPr>
            <w:tcW w:w="3544" w:type="dxa"/>
          </w:tcPr>
          <w:p w:rsidR="00AA598C" w:rsidRPr="00E517DA" w:rsidRDefault="00AA598C" w:rsidP="00AA598C">
            <w:pPr>
              <w:rPr>
                <w:lang w:eastAsia="en-US"/>
              </w:rPr>
            </w:pPr>
            <w:r>
              <w:rPr>
                <w:lang w:eastAsia="en-US"/>
              </w:rPr>
              <w:t>Theorie diagnostiek, FA/ BA, behandeling paniekstoornis</w:t>
            </w:r>
          </w:p>
        </w:tc>
        <w:tc>
          <w:tcPr>
            <w:tcW w:w="1559" w:type="dxa"/>
          </w:tcPr>
          <w:p w:rsidR="00AA598C" w:rsidRPr="00E517DA" w:rsidRDefault="00AA598C" w:rsidP="00AA598C">
            <w:pPr>
              <w:rPr>
                <w:lang w:eastAsia="en-US"/>
              </w:rPr>
            </w:pPr>
            <w:r>
              <w:rPr>
                <w:lang w:eastAsia="en-US"/>
              </w:rPr>
              <w:t>1, 2, 3</w:t>
            </w:r>
          </w:p>
        </w:tc>
        <w:tc>
          <w:tcPr>
            <w:tcW w:w="1701" w:type="dxa"/>
          </w:tcPr>
          <w:p w:rsidR="00AA598C" w:rsidRDefault="003A1490" w:rsidP="00AA598C">
            <w:pPr>
              <w:rPr>
                <w:lang w:eastAsia="en-US"/>
              </w:rPr>
            </w:pPr>
            <w:r>
              <w:rPr>
                <w:lang w:eastAsia="en-US"/>
              </w:rPr>
              <w:t>Presentatie</w:t>
            </w:r>
          </w:p>
          <w:p w:rsidR="003A1490" w:rsidRPr="00E517DA" w:rsidRDefault="003A1490" w:rsidP="00AA598C">
            <w:pPr>
              <w:rPr>
                <w:lang w:eastAsia="en-US"/>
              </w:rPr>
            </w:pPr>
            <w:r>
              <w:rPr>
                <w:lang w:eastAsia="en-US"/>
              </w:rPr>
              <w:t>Video</w:t>
            </w:r>
          </w:p>
        </w:tc>
      </w:tr>
      <w:tr w:rsidR="00AA598C" w:rsidRPr="00E517DA" w:rsidTr="00AA598C">
        <w:tc>
          <w:tcPr>
            <w:tcW w:w="1526" w:type="dxa"/>
          </w:tcPr>
          <w:p w:rsidR="00AA598C" w:rsidRPr="00E517DA" w:rsidRDefault="00AA598C" w:rsidP="00EF7BB7">
            <w:pPr>
              <w:rPr>
                <w:lang w:eastAsia="en-US"/>
              </w:rPr>
            </w:pPr>
            <w:r w:rsidRPr="00E517DA">
              <w:rPr>
                <w:lang w:eastAsia="en-US"/>
              </w:rPr>
              <w:t xml:space="preserve"> </w:t>
            </w:r>
            <w:r>
              <w:rPr>
                <w:lang w:eastAsia="en-US"/>
              </w:rPr>
              <w:t>10.</w:t>
            </w:r>
            <w:r w:rsidR="00EF7BB7">
              <w:rPr>
                <w:lang w:eastAsia="en-US"/>
              </w:rPr>
              <w:t>30</w:t>
            </w:r>
            <w:r>
              <w:rPr>
                <w:lang w:eastAsia="en-US"/>
              </w:rPr>
              <w:t>-1</w:t>
            </w:r>
            <w:r w:rsidR="00EF7BB7">
              <w:rPr>
                <w:lang w:eastAsia="en-US"/>
              </w:rPr>
              <w:t>1</w:t>
            </w:r>
            <w:r>
              <w:rPr>
                <w:lang w:eastAsia="en-US"/>
              </w:rPr>
              <w:t>.</w:t>
            </w:r>
            <w:r w:rsidR="00EF7BB7">
              <w:rPr>
                <w:lang w:eastAsia="en-US"/>
              </w:rPr>
              <w:t>00</w:t>
            </w:r>
          </w:p>
        </w:tc>
        <w:tc>
          <w:tcPr>
            <w:tcW w:w="3544" w:type="dxa"/>
          </w:tcPr>
          <w:p w:rsidR="00AA598C" w:rsidRPr="00E517DA" w:rsidRDefault="00AA598C" w:rsidP="00AA598C">
            <w:pPr>
              <w:rPr>
                <w:lang w:eastAsia="en-US"/>
              </w:rPr>
            </w:pPr>
            <w:r>
              <w:rPr>
                <w:lang w:eastAsia="en-US"/>
              </w:rPr>
              <w:t>Oefening uitleg paniekcirkel en behandeling</w:t>
            </w:r>
          </w:p>
        </w:tc>
        <w:tc>
          <w:tcPr>
            <w:tcW w:w="1559" w:type="dxa"/>
          </w:tcPr>
          <w:p w:rsidR="00AA598C" w:rsidRPr="00E517DA" w:rsidRDefault="00AA598C" w:rsidP="00AA598C">
            <w:pPr>
              <w:rPr>
                <w:lang w:eastAsia="en-US"/>
              </w:rPr>
            </w:pPr>
            <w:r>
              <w:rPr>
                <w:lang w:eastAsia="en-US"/>
              </w:rPr>
              <w:t>1 t/m 3</w:t>
            </w:r>
          </w:p>
        </w:tc>
        <w:tc>
          <w:tcPr>
            <w:tcW w:w="1701" w:type="dxa"/>
          </w:tcPr>
          <w:p w:rsidR="00AA598C" w:rsidRPr="00E517DA" w:rsidRDefault="00AA598C" w:rsidP="00AA598C">
            <w:pPr>
              <w:rPr>
                <w:lang w:eastAsia="en-US"/>
              </w:rPr>
            </w:pPr>
            <w:r>
              <w:rPr>
                <w:lang w:eastAsia="en-US"/>
              </w:rPr>
              <w:t>Subgroepjes</w:t>
            </w:r>
          </w:p>
        </w:tc>
      </w:tr>
      <w:tr w:rsidR="00AA598C" w:rsidRPr="00E517DA" w:rsidTr="00AA598C">
        <w:tc>
          <w:tcPr>
            <w:tcW w:w="1526" w:type="dxa"/>
          </w:tcPr>
          <w:p w:rsidR="00AA598C" w:rsidRPr="00E517DA" w:rsidRDefault="00AA598C" w:rsidP="00EF7BB7">
            <w:pPr>
              <w:rPr>
                <w:lang w:eastAsia="en-US"/>
              </w:rPr>
            </w:pPr>
            <w:r>
              <w:rPr>
                <w:lang w:eastAsia="en-US"/>
              </w:rPr>
              <w:t>11.</w:t>
            </w:r>
            <w:r w:rsidR="00EF7BB7">
              <w:rPr>
                <w:lang w:eastAsia="en-US"/>
              </w:rPr>
              <w:t>00-11.15</w:t>
            </w:r>
          </w:p>
        </w:tc>
        <w:tc>
          <w:tcPr>
            <w:tcW w:w="3544" w:type="dxa"/>
          </w:tcPr>
          <w:p w:rsidR="003A1490" w:rsidRPr="00E517DA" w:rsidRDefault="00AA598C" w:rsidP="00AA598C">
            <w:pPr>
              <w:rPr>
                <w:lang w:eastAsia="en-US"/>
              </w:rPr>
            </w:pPr>
            <w:r>
              <w:rPr>
                <w:lang w:eastAsia="en-US"/>
              </w:rPr>
              <w:t>Pauze</w:t>
            </w:r>
          </w:p>
        </w:tc>
        <w:tc>
          <w:tcPr>
            <w:tcW w:w="1559" w:type="dxa"/>
          </w:tcPr>
          <w:p w:rsidR="00AA598C" w:rsidRPr="00E517DA" w:rsidRDefault="00AA598C" w:rsidP="00AA598C">
            <w:pPr>
              <w:rPr>
                <w:lang w:eastAsia="en-US"/>
              </w:rPr>
            </w:pPr>
          </w:p>
        </w:tc>
        <w:tc>
          <w:tcPr>
            <w:tcW w:w="1701" w:type="dxa"/>
          </w:tcPr>
          <w:p w:rsidR="00AA598C" w:rsidRPr="00E517DA" w:rsidRDefault="00AA598C" w:rsidP="00AA598C">
            <w:pPr>
              <w:rPr>
                <w:lang w:eastAsia="en-US"/>
              </w:rPr>
            </w:pPr>
          </w:p>
        </w:tc>
      </w:tr>
      <w:tr w:rsidR="00AA598C" w:rsidRPr="00E517DA" w:rsidTr="00AA598C">
        <w:tc>
          <w:tcPr>
            <w:tcW w:w="1526" w:type="dxa"/>
          </w:tcPr>
          <w:p w:rsidR="00AA598C" w:rsidRPr="00E517DA" w:rsidRDefault="00AA598C" w:rsidP="00EF7BB7">
            <w:pPr>
              <w:rPr>
                <w:lang w:eastAsia="en-US"/>
              </w:rPr>
            </w:pPr>
            <w:r>
              <w:rPr>
                <w:lang w:eastAsia="en-US"/>
              </w:rPr>
              <w:t>11.</w:t>
            </w:r>
            <w:r w:rsidR="00EF7BB7">
              <w:rPr>
                <w:lang w:eastAsia="en-US"/>
              </w:rPr>
              <w:t>15</w:t>
            </w:r>
            <w:r>
              <w:rPr>
                <w:lang w:eastAsia="en-US"/>
              </w:rPr>
              <w:t>-12.00</w:t>
            </w:r>
          </w:p>
        </w:tc>
        <w:tc>
          <w:tcPr>
            <w:tcW w:w="3544" w:type="dxa"/>
          </w:tcPr>
          <w:p w:rsidR="00AA598C" w:rsidRDefault="00AA598C" w:rsidP="00AA598C">
            <w:pPr>
              <w:rPr>
                <w:lang w:eastAsia="en-US"/>
              </w:rPr>
            </w:pPr>
            <w:r>
              <w:rPr>
                <w:lang w:eastAsia="en-US"/>
              </w:rPr>
              <w:t>Oefening interoceptieve exposure</w:t>
            </w:r>
          </w:p>
          <w:p w:rsidR="003A1490" w:rsidRPr="00E517DA" w:rsidRDefault="003A1490" w:rsidP="00AA598C">
            <w:pPr>
              <w:rPr>
                <w:lang w:eastAsia="en-US"/>
              </w:rPr>
            </w:pPr>
          </w:p>
        </w:tc>
        <w:tc>
          <w:tcPr>
            <w:tcW w:w="1559" w:type="dxa"/>
          </w:tcPr>
          <w:p w:rsidR="00AA598C" w:rsidRPr="00E517DA" w:rsidRDefault="00AA598C" w:rsidP="00AA598C">
            <w:pPr>
              <w:rPr>
                <w:lang w:eastAsia="en-US"/>
              </w:rPr>
            </w:pPr>
            <w:r>
              <w:rPr>
                <w:lang w:eastAsia="en-US"/>
              </w:rPr>
              <w:t>3</w:t>
            </w:r>
          </w:p>
        </w:tc>
        <w:tc>
          <w:tcPr>
            <w:tcW w:w="1701" w:type="dxa"/>
          </w:tcPr>
          <w:p w:rsidR="00AA598C" w:rsidRPr="00E517DA" w:rsidRDefault="00AA598C" w:rsidP="00AA598C">
            <w:pPr>
              <w:rPr>
                <w:lang w:eastAsia="en-US"/>
              </w:rPr>
            </w:pPr>
            <w:r>
              <w:rPr>
                <w:lang w:eastAsia="en-US"/>
              </w:rPr>
              <w:t>Plenair</w:t>
            </w:r>
          </w:p>
        </w:tc>
      </w:tr>
      <w:tr w:rsidR="00AA598C" w:rsidRPr="00E517DA" w:rsidTr="00AA598C">
        <w:tc>
          <w:tcPr>
            <w:tcW w:w="1526" w:type="dxa"/>
          </w:tcPr>
          <w:p w:rsidR="00AA598C" w:rsidRPr="00E517DA" w:rsidRDefault="00F770B1" w:rsidP="00AA598C">
            <w:pPr>
              <w:rPr>
                <w:lang w:eastAsia="en-US"/>
              </w:rPr>
            </w:pPr>
            <w:r>
              <w:rPr>
                <w:lang w:eastAsia="en-US"/>
              </w:rPr>
              <w:t>12.00-12.3</w:t>
            </w:r>
            <w:r w:rsidR="00AA598C" w:rsidRPr="00E517DA">
              <w:rPr>
                <w:lang w:eastAsia="en-US"/>
              </w:rPr>
              <w:t>0</w:t>
            </w:r>
          </w:p>
        </w:tc>
        <w:tc>
          <w:tcPr>
            <w:tcW w:w="3544" w:type="dxa"/>
          </w:tcPr>
          <w:p w:rsidR="00AA598C" w:rsidRPr="00E517DA" w:rsidRDefault="00AA598C" w:rsidP="00AA598C">
            <w:pPr>
              <w:rPr>
                <w:lang w:eastAsia="en-US"/>
              </w:rPr>
            </w:pPr>
            <w:r w:rsidRPr="00E517DA">
              <w:rPr>
                <w:lang w:eastAsia="en-US"/>
              </w:rPr>
              <w:t>Pauze</w:t>
            </w:r>
          </w:p>
        </w:tc>
        <w:tc>
          <w:tcPr>
            <w:tcW w:w="1559" w:type="dxa"/>
          </w:tcPr>
          <w:p w:rsidR="00AA598C" w:rsidRPr="00E517DA" w:rsidRDefault="00AA598C" w:rsidP="00AA598C">
            <w:pPr>
              <w:rPr>
                <w:lang w:eastAsia="en-US"/>
              </w:rPr>
            </w:pPr>
          </w:p>
        </w:tc>
        <w:tc>
          <w:tcPr>
            <w:tcW w:w="1701" w:type="dxa"/>
          </w:tcPr>
          <w:p w:rsidR="00AA598C" w:rsidRPr="00E517DA" w:rsidRDefault="00AA598C" w:rsidP="00AA598C">
            <w:pPr>
              <w:rPr>
                <w:lang w:eastAsia="en-US"/>
              </w:rPr>
            </w:pPr>
            <w:r w:rsidRPr="00E517DA">
              <w:rPr>
                <w:lang w:eastAsia="en-US"/>
              </w:rPr>
              <w:t>Lunchpauze</w:t>
            </w:r>
          </w:p>
        </w:tc>
      </w:tr>
      <w:tr w:rsidR="00F770B1" w:rsidRPr="00E517DA" w:rsidTr="00AA598C">
        <w:tc>
          <w:tcPr>
            <w:tcW w:w="1526" w:type="dxa"/>
          </w:tcPr>
          <w:p w:rsidR="00F770B1" w:rsidRPr="00E517DA" w:rsidRDefault="00F770B1" w:rsidP="00B20538">
            <w:pPr>
              <w:rPr>
                <w:lang w:eastAsia="en-US"/>
              </w:rPr>
            </w:pPr>
            <w:r>
              <w:rPr>
                <w:lang w:eastAsia="en-US"/>
              </w:rPr>
              <w:t>12.30-13.00</w:t>
            </w:r>
          </w:p>
        </w:tc>
        <w:tc>
          <w:tcPr>
            <w:tcW w:w="3544" w:type="dxa"/>
          </w:tcPr>
          <w:p w:rsidR="00F770B1" w:rsidRPr="00E517DA" w:rsidRDefault="00F770B1" w:rsidP="00B20538">
            <w:pPr>
              <w:rPr>
                <w:lang w:eastAsia="en-US"/>
              </w:rPr>
            </w:pPr>
            <w:r>
              <w:rPr>
                <w:lang w:eastAsia="en-US"/>
              </w:rPr>
              <w:t>Vragen aan docenten</w:t>
            </w:r>
          </w:p>
        </w:tc>
        <w:tc>
          <w:tcPr>
            <w:tcW w:w="1559" w:type="dxa"/>
          </w:tcPr>
          <w:p w:rsidR="00F770B1" w:rsidRPr="00E517DA" w:rsidRDefault="00F770B1" w:rsidP="00B20538">
            <w:pPr>
              <w:rPr>
                <w:lang w:eastAsia="en-US"/>
              </w:rPr>
            </w:pPr>
          </w:p>
        </w:tc>
        <w:tc>
          <w:tcPr>
            <w:tcW w:w="1701" w:type="dxa"/>
          </w:tcPr>
          <w:p w:rsidR="00F770B1" w:rsidRPr="00E517DA" w:rsidRDefault="00F770B1" w:rsidP="00B20538">
            <w:pPr>
              <w:rPr>
                <w:lang w:eastAsia="en-US"/>
              </w:rPr>
            </w:pPr>
          </w:p>
        </w:tc>
      </w:tr>
      <w:tr w:rsidR="00F770B1" w:rsidRPr="00E517DA" w:rsidTr="00AA598C">
        <w:tc>
          <w:tcPr>
            <w:tcW w:w="1526" w:type="dxa"/>
          </w:tcPr>
          <w:p w:rsidR="00F770B1" w:rsidRPr="00E517DA" w:rsidRDefault="00F770B1" w:rsidP="00AA598C">
            <w:pPr>
              <w:rPr>
                <w:lang w:eastAsia="en-US"/>
              </w:rPr>
            </w:pPr>
            <w:r>
              <w:rPr>
                <w:lang w:eastAsia="en-US"/>
              </w:rPr>
              <w:t>13.45-14.30</w:t>
            </w:r>
          </w:p>
        </w:tc>
        <w:tc>
          <w:tcPr>
            <w:tcW w:w="3544" w:type="dxa"/>
          </w:tcPr>
          <w:p w:rsidR="00F770B1" w:rsidRDefault="00F770B1" w:rsidP="00AA598C">
            <w:pPr>
              <w:rPr>
                <w:lang w:eastAsia="en-US"/>
              </w:rPr>
            </w:pPr>
            <w:r>
              <w:rPr>
                <w:lang w:eastAsia="en-US"/>
              </w:rPr>
              <w:t>Oefening taakconcentratietraining</w:t>
            </w:r>
          </w:p>
          <w:p w:rsidR="003A1490" w:rsidRPr="00E517DA" w:rsidRDefault="003A1490" w:rsidP="00AA598C">
            <w:pPr>
              <w:rPr>
                <w:lang w:eastAsia="en-US"/>
              </w:rPr>
            </w:pPr>
          </w:p>
        </w:tc>
        <w:tc>
          <w:tcPr>
            <w:tcW w:w="1559" w:type="dxa"/>
          </w:tcPr>
          <w:p w:rsidR="00F770B1" w:rsidRPr="00E517DA" w:rsidRDefault="00F770B1" w:rsidP="00AA598C">
            <w:pPr>
              <w:rPr>
                <w:lang w:eastAsia="en-US"/>
              </w:rPr>
            </w:pPr>
            <w:r>
              <w:rPr>
                <w:lang w:eastAsia="en-US"/>
              </w:rPr>
              <w:t>4,5</w:t>
            </w:r>
          </w:p>
        </w:tc>
        <w:tc>
          <w:tcPr>
            <w:tcW w:w="1701" w:type="dxa"/>
          </w:tcPr>
          <w:p w:rsidR="00F770B1" w:rsidRPr="00E517DA" w:rsidRDefault="00F770B1" w:rsidP="00AA598C">
            <w:pPr>
              <w:rPr>
                <w:lang w:eastAsia="en-US"/>
              </w:rPr>
            </w:pPr>
            <w:r>
              <w:rPr>
                <w:lang w:eastAsia="en-US"/>
              </w:rPr>
              <w:t>2-tallen</w:t>
            </w:r>
          </w:p>
        </w:tc>
      </w:tr>
      <w:tr w:rsidR="00F770B1" w:rsidRPr="00E517DA" w:rsidTr="00AA598C">
        <w:tc>
          <w:tcPr>
            <w:tcW w:w="1526" w:type="dxa"/>
          </w:tcPr>
          <w:p w:rsidR="00F770B1" w:rsidRPr="00E517DA" w:rsidRDefault="00F770B1" w:rsidP="00AA598C">
            <w:pPr>
              <w:rPr>
                <w:lang w:eastAsia="en-US"/>
              </w:rPr>
            </w:pPr>
            <w:r>
              <w:rPr>
                <w:lang w:eastAsia="en-US"/>
              </w:rPr>
              <w:t>14.30-15.30</w:t>
            </w:r>
          </w:p>
        </w:tc>
        <w:tc>
          <w:tcPr>
            <w:tcW w:w="3544" w:type="dxa"/>
          </w:tcPr>
          <w:p w:rsidR="00F770B1" w:rsidRPr="00E517DA" w:rsidRDefault="00F770B1" w:rsidP="00AA598C">
            <w:pPr>
              <w:rPr>
                <w:lang w:eastAsia="en-US"/>
              </w:rPr>
            </w:pPr>
            <w:r>
              <w:rPr>
                <w:lang w:eastAsia="en-US"/>
              </w:rPr>
              <w:t>Oefening exposure opstellen en motiveren bij eigen casus</w:t>
            </w:r>
          </w:p>
        </w:tc>
        <w:tc>
          <w:tcPr>
            <w:tcW w:w="1559" w:type="dxa"/>
          </w:tcPr>
          <w:p w:rsidR="00F770B1" w:rsidRPr="00E517DA" w:rsidRDefault="00F770B1" w:rsidP="00AA598C">
            <w:pPr>
              <w:rPr>
                <w:lang w:eastAsia="en-US"/>
              </w:rPr>
            </w:pPr>
            <w:r>
              <w:rPr>
                <w:lang w:eastAsia="en-US"/>
              </w:rPr>
              <w:t>6</w:t>
            </w:r>
          </w:p>
        </w:tc>
        <w:tc>
          <w:tcPr>
            <w:tcW w:w="1701" w:type="dxa"/>
          </w:tcPr>
          <w:p w:rsidR="00F770B1" w:rsidRPr="00E517DA" w:rsidRDefault="00F770B1" w:rsidP="00AA598C">
            <w:pPr>
              <w:rPr>
                <w:lang w:eastAsia="en-US"/>
              </w:rPr>
            </w:pPr>
            <w:r>
              <w:rPr>
                <w:lang w:eastAsia="en-US"/>
              </w:rPr>
              <w:t>Subgroepjes</w:t>
            </w:r>
          </w:p>
        </w:tc>
      </w:tr>
      <w:tr w:rsidR="00F770B1" w:rsidRPr="00E517DA" w:rsidTr="00AA598C">
        <w:tc>
          <w:tcPr>
            <w:tcW w:w="1526" w:type="dxa"/>
          </w:tcPr>
          <w:p w:rsidR="00F770B1" w:rsidRPr="00E517DA" w:rsidRDefault="00F770B1" w:rsidP="00AA598C">
            <w:pPr>
              <w:rPr>
                <w:lang w:eastAsia="en-US"/>
              </w:rPr>
            </w:pPr>
            <w:r>
              <w:rPr>
                <w:lang w:eastAsia="en-US"/>
              </w:rPr>
              <w:t>15.30-16.30</w:t>
            </w:r>
          </w:p>
        </w:tc>
        <w:tc>
          <w:tcPr>
            <w:tcW w:w="3544" w:type="dxa"/>
          </w:tcPr>
          <w:p w:rsidR="00F770B1" w:rsidRPr="00E517DA" w:rsidRDefault="00F770B1" w:rsidP="00AA598C">
            <w:pPr>
              <w:rPr>
                <w:lang w:eastAsia="en-US"/>
              </w:rPr>
            </w:pPr>
            <w:r>
              <w:rPr>
                <w:lang w:eastAsia="en-US"/>
              </w:rPr>
              <w:t>Exposure in groep</w:t>
            </w:r>
          </w:p>
        </w:tc>
        <w:tc>
          <w:tcPr>
            <w:tcW w:w="1559" w:type="dxa"/>
          </w:tcPr>
          <w:p w:rsidR="00F770B1" w:rsidRPr="00E517DA" w:rsidRDefault="00F770B1" w:rsidP="00AA598C">
            <w:pPr>
              <w:rPr>
                <w:lang w:eastAsia="en-US"/>
              </w:rPr>
            </w:pPr>
            <w:r>
              <w:rPr>
                <w:lang w:eastAsia="en-US"/>
              </w:rPr>
              <w:t>6</w:t>
            </w:r>
          </w:p>
        </w:tc>
        <w:tc>
          <w:tcPr>
            <w:tcW w:w="1701" w:type="dxa"/>
          </w:tcPr>
          <w:p w:rsidR="003A1490" w:rsidRDefault="00F770B1" w:rsidP="00AA598C">
            <w:pPr>
              <w:rPr>
                <w:lang w:eastAsia="en-US"/>
              </w:rPr>
            </w:pPr>
            <w:r>
              <w:rPr>
                <w:lang w:eastAsia="en-US"/>
              </w:rPr>
              <w:t xml:space="preserve">Plenair, </w:t>
            </w:r>
          </w:p>
          <w:p w:rsidR="00F770B1" w:rsidRPr="00E517DA" w:rsidRDefault="003A1490" w:rsidP="00AA598C">
            <w:pPr>
              <w:rPr>
                <w:lang w:eastAsia="en-US"/>
              </w:rPr>
            </w:pPr>
            <w:r>
              <w:rPr>
                <w:lang w:eastAsia="en-US"/>
              </w:rPr>
              <w:t>model/</w:t>
            </w:r>
            <w:r w:rsidR="00BC3EC5">
              <w:rPr>
                <w:lang w:eastAsia="en-US"/>
              </w:rPr>
              <w:t>ervarend</w:t>
            </w:r>
            <w:r w:rsidR="00F770B1">
              <w:rPr>
                <w:lang w:eastAsia="en-US"/>
              </w:rPr>
              <w:t xml:space="preserve"> leren</w:t>
            </w:r>
          </w:p>
        </w:tc>
      </w:tr>
      <w:tr w:rsidR="00F770B1" w:rsidRPr="00E517DA" w:rsidTr="00AA598C">
        <w:tc>
          <w:tcPr>
            <w:tcW w:w="1526" w:type="dxa"/>
          </w:tcPr>
          <w:p w:rsidR="00F770B1" w:rsidRPr="00E517DA" w:rsidRDefault="00F770B1" w:rsidP="00AA598C">
            <w:pPr>
              <w:rPr>
                <w:lang w:eastAsia="en-US"/>
              </w:rPr>
            </w:pPr>
            <w:r>
              <w:rPr>
                <w:lang w:eastAsia="en-US"/>
              </w:rPr>
              <w:t>16.30-17.00</w:t>
            </w:r>
          </w:p>
        </w:tc>
        <w:tc>
          <w:tcPr>
            <w:tcW w:w="3544" w:type="dxa"/>
          </w:tcPr>
          <w:p w:rsidR="00F770B1" w:rsidRPr="00E517DA" w:rsidRDefault="00F770B1" w:rsidP="00AA598C">
            <w:pPr>
              <w:rPr>
                <w:lang w:eastAsia="en-US"/>
              </w:rPr>
            </w:pPr>
            <w:r>
              <w:rPr>
                <w:lang w:eastAsia="en-US"/>
              </w:rPr>
              <w:t>Afsluiting</w:t>
            </w:r>
          </w:p>
        </w:tc>
        <w:tc>
          <w:tcPr>
            <w:tcW w:w="1559" w:type="dxa"/>
          </w:tcPr>
          <w:p w:rsidR="00F770B1" w:rsidRPr="00E517DA" w:rsidRDefault="00F770B1" w:rsidP="00AA598C">
            <w:pPr>
              <w:rPr>
                <w:lang w:eastAsia="en-US"/>
              </w:rPr>
            </w:pPr>
          </w:p>
        </w:tc>
        <w:tc>
          <w:tcPr>
            <w:tcW w:w="1701" w:type="dxa"/>
          </w:tcPr>
          <w:p w:rsidR="00F770B1" w:rsidRPr="00E517DA" w:rsidRDefault="00F770B1" w:rsidP="00AA598C">
            <w:pPr>
              <w:rPr>
                <w:lang w:eastAsia="en-US"/>
              </w:rPr>
            </w:pPr>
          </w:p>
        </w:tc>
      </w:tr>
    </w:tbl>
    <w:p w:rsidR="00AA598C" w:rsidRDefault="00AA598C" w:rsidP="00AA598C"/>
    <w:p w:rsidR="00AA598C" w:rsidRPr="00E517DA" w:rsidRDefault="00AA598C" w:rsidP="00AA598C"/>
    <w:p w:rsidR="00AA598C" w:rsidRPr="00E517DA" w:rsidRDefault="00AA598C" w:rsidP="00AA598C">
      <w:r w:rsidRPr="00E517DA">
        <w:br w:type="page"/>
      </w:r>
    </w:p>
    <w:p w:rsidR="00AA598C" w:rsidRPr="007E15BD" w:rsidRDefault="009E77CB" w:rsidP="00AA598C">
      <w:pPr>
        <w:pBdr>
          <w:bottom w:val="single" w:sz="4" w:space="1" w:color="auto"/>
        </w:pBdr>
        <w:rPr>
          <w:b/>
          <w:sz w:val="28"/>
          <w:szCs w:val="28"/>
        </w:rPr>
      </w:pPr>
      <w:r>
        <w:rPr>
          <w:b/>
          <w:sz w:val="28"/>
          <w:szCs w:val="28"/>
        </w:rPr>
        <w:lastRenderedPageBreak/>
        <w:t>Dag 10</w:t>
      </w:r>
      <w:r w:rsidR="00AA598C">
        <w:rPr>
          <w:b/>
          <w:sz w:val="28"/>
          <w:szCs w:val="28"/>
        </w:rPr>
        <w:t>: Angst (II</w:t>
      </w:r>
      <w:r w:rsidR="00AA598C" w:rsidRPr="007E15BD">
        <w:rPr>
          <w:b/>
          <w:sz w:val="28"/>
          <w:szCs w:val="28"/>
        </w:rPr>
        <w:t>): Dwang en GAS</w:t>
      </w:r>
    </w:p>
    <w:p w:rsidR="00AA598C" w:rsidRDefault="00AA598C" w:rsidP="00AA598C">
      <w:pPr>
        <w:rPr>
          <w:b/>
        </w:rPr>
      </w:pPr>
    </w:p>
    <w:p w:rsidR="00AA598C" w:rsidRDefault="00AA598C" w:rsidP="00AA598C">
      <w:pPr>
        <w:rPr>
          <w:b/>
        </w:rPr>
      </w:pPr>
    </w:p>
    <w:p w:rsidR="00AA598C" w:rsidRDefault="00AA598C" w:rsidP="00AA598C">
      <w:pPr>
        <w:rPr>
          <w:b/>
        </w:rPr>
      </w:pPr>
      <w:r w:rsidRPr="00E517DA">
        <w:rPr>
          <w:b/>
        </w:rPr>
        <w:t xml:space="preserve">Onderwerpen: </w:t>
      </w:r>
    </w:p>
    <w:p w:rsidR="00AA598C" w:rsidRDefault="00AA598C" w:rsidP="00FE014A">
      <w:pPr>
        <w:pStyle w:val="Lijstalinea"/>
        <w:numPr>
          <w:ilvl w:val="0"/>
          <w:numId w:val="52"/>
        </w:numPr>
      </w:pPr>
      <w:r>
        <w:t>M</w:t>
      </w:r>
      <w:r w:rsidRPr="00E517DA">
        <w:t>odel van dwang</w:t>
      </w:r>
    </w:p>
    <w:p w:rsidR="00AA598C" w:rsidRDefault="00AA598C" w:rsidP="00FE014A">
      <w:pPr>
        <w:pStyle w:val="Lijstalinea"/>
        <w:numPr>
          <w:ilvl w:val="0"/>
          <w:numId w:val="52"/>
        </w:numPr>
      </w:pPr>
      <w:r>
        <w:t>I</w:t>
      </w:r>
      <w:r w:rsidRPr="00E517DA">
        <w:t>nterventies bij dwang,</w:t>
      </w:r>
    </w:p>
    <w:p w:rsidR="00AA598C" w:rsidRDefault="00AA598C" w:rsidP="00FE014A">
      <w:pPr>
        <w:pStyle w:val="Lijstalinea"/>
        <w:numPr>
          <w:ilvl w:val="0"/>
          <w:numId w:val="52"/>
        </w:numPr>
      </w:pPr>
      <w:r>
        <w:t>M</w:t>
      </w:r>
      <w:r w:rsidRPr="00E517DA">
        <w:t>odel van GAS</w:t>
      </w:r>
    </w:p>
    <w:p w:rsidR="00AA598C" w:rsidRPr="00E517DA" w:rsidRDefault="00AA598C" w:rsidP="00FE014A">
      <w:pPr>
        <w:pStyle w:val="Lijstalinea"/>
        <w:numPr>
          <w:ilvl w:val="0"/>
          <w:numId w:val="52"/>
        </w:numPr>
      </w:pPr>
      <w:r>
        <w:t>I</w:t>
      </w:r>
      <w:r w:rsidRPr="00E517DA">
        <w:t>nterventies bij GAS</w:t>
      </w:r>
    </w:p>
    <w:p w:rsidR="00AA598C" w:rsidRDefault="00AA598C" w:rsidP="00AA598C">
      <w:pPr>
        <w:rPr>
          <w:b/>
        </w:rPr>
      </w:pPr>
    </w:p>
    <w:p w:rsidR="00AA598C" w:rsidRPr="00E517DA" w:rsidRDefault="00AA598C" w:rsidP="00AA598C">
      <w:pPr>
        <w:rPr>
          <w:b/>
        </w:rPr>
      </w:pPr>
      <w:r w:rsidRPr="00E517DA">
        <w:rPr>
          <w:b/>
        </w:rPr>
        <w:t>Leerdoelen:</w:t>
      </w:r>
    </w:p>
    <w:p w:rsidR="00AA598C" w:rsidRDefault="00AA598C" w:rsidP="00FE014A">
      <w:pPr>
        <w:pStyle w:val="Lijstalinea"/>
        <w:numPr>
          <w:ilvl w:val="0"/>
          <w:numId w:val="29"/>
        </w:numPr>
      </w:pPr>
      <w:r w:rsidRPr="00E517DA">
        <w:t>CGt model van dwang begrijpen</w:t>
      </w:r>
    </w:p>
    <w:p w:rsidR="00AA598C" w:rsidRPr="00E517DA" w:rsidRDefault="00AA598C" w:rsidP="00FE014A">
      <w:pPr>
        <w:pStyle w:val="Lijstalinea"/>
        <w:numPr>
          <w:ilvl w:val="0"/>
          <w:numId w:val="29"/>
        </w:numPr>
      </w:pPr>
      <w:r>
        <w:t>Model</w:t>
      </w:r>
      <w:r w:rsidRPr="00E517DA">
        <w:t xml:space="preserve"> kunnen uitleggen aan patiënt</w:t>
      </w:r>
    </w:p>
    <w:p w:rsidR="00AA598C" w:rsidRPr="00E517DA" w:rsidRDefault="00AA598C" w:rsidP="00FE014A">
      <w:pPr>
        <w:pStyle w:val="Lijstalinea"/>
        <w:numPr>
          <w:ilvl w:val="0"/>
          <w:numId w:val="29"/>
        </w:numPr>
      </w:pPr>
      <w:r>
        <w:t>O</w:t>
      </w:r>
      <w:r w:rsidRPr="00E517DA">
        <w:t>efenen met ERP, ERP kunnen toepassen bij dwang</w:t>
      </w:r>
    </w:p>
    <w:p w:rsidR="00AA598C" w:rsidRPr="00E517DA" w:rsidRDefault="00AA598C" w:rsidP="00FE014A">
      <w:pPr>
        <w:pStyle w:val="Lijstalinea"/>
        <w:numPr>
          <w:ilvl w:val="0"/>
          <w:numId w:val="29"/>
        </w:numPr>
      </w:pPr>
      <w:r w:rsidRPr="00E517DA">
        <w:t>Onderscheid kunnen maken in verschillende soorten piekergedachtes</w:t>
      </w:r>
    </w:p>
    <w:p w:rsidR="00AA598C" w:rsidRPr="00E517DA" w:rsidRDefault="00AA598C" w:rsidP="00FE014A">
      <w:pPr>
        <w:pStyle w:val="Lijstalinea"/>
        <w:numPr>
          <w:ilvl w:val="0"/>
          <w:numId w:val="29"/>
        </w:numPr>
      </w:pPr>
      <w:r w:rsidRPr="00E517DA">
        <w:t>Oefenen met verschillende interventies gericht op piekeren</w:t>
      </w:r>
    </w:p>
    <w:p w:rsidR="00AA598C" w:rsidRPr="00E517DA" w:rsidRDefault="00AA598C" w:rsidP="00FE014A">
      <w:pPr>
        <w:pStyle w:val="Lijstalinea"/>
        <w:numPr>
          <w:ilvl w:val="0"/>
          <w:numId w:val="29"/>
        </w:numPr>
      </w:pPr>
      <w:r w:rsidRPr="00E517DA">
        <w:t>Oefenen met / vergroten vaardigheden toepassen Metacognitieve therapie bij GAS</w:t>
      </w:r>
    </w:p>
    <w:p w:rsidR="00AA598C" w:rsidRPr="00E517DA" w:rsidRDefault="00AA598C" w:rsidP="00AA598C"/>
    <w:p w:rsidR="00AA598C" w:rsidRPr="00E517DA" w:rsidRDefault="00AA598C" w:rsidP="00AA598C">
      <w:pPr>
        <w:rPr>
          <w:b/>
        </w:rPr>
      </w:pPr>
      <w:r w:rsidRPr="00E517DA">
        <w:rPr>
          <w:b/>
        </w:rPr>
        <w:t xml:space="preserve">Literatuur </w:t>
      </w:r>
      <w:r w:rsidR="00254DC2">
        <w:rPr>
          <w:b/>
        </w:rPr>
        <w:t>voor dag 10</w:t>
      </w:r>
      <w:r>
        <w:rPr>
          <w:b/>
        </w:rPr>
        <w:t xml:space="preserve"> uit verplichte boeken</w:t>
      </w:r>
      <w:r w:rsidRPr="00E517DA">
        <w:rPr>
          <w:b/>
        </w:rPr>
        <w:t>:</w:t>
      </w:r>
    </w:p>
    <w:p w:rsidR="00AA598C" w:rsidRDefault="00B76DBC" w:rsidP="00FE014A">
      <w:pPr>
        <w:pStyle w:val="Lijstalinea"/>
        <w:numPr>
          <w:ilvl w:val="0"/>
          <w:numId w:val="55"/>
        </w:numPr>
      </w:pPr>
      <w:r>
        <w:t>Keijsers G.P.J, Minnen A., Verbraak, M.J.P.M.,  Hoogduin C.A.L. en Emmelkamp,</w:t>
      </w:r>
      <w:r w:rsidRPr="00BA6F74">
        <w:t xml:space="preserve"> </w:t>
      </w:r>
      <w:r>
        <w:t xml:space="preserve">P.M.G.  (2017). Protocollaire behandelingen voor volwassenen met psychische klachten, deel </w:t>
      </w:r>
      <w:r w:rsidR="00AA598C">
        <w:t>1</w:t>
      </w:r>
    </w:p>
    <w:p w:rsidR="00AA598C" w:rsidRDefault="00AA598C" w:rsidP="00FE014A">
      <w:pPr>
        <w:pStyle w:val="Lijstalinea"/>
        <w:numPr>
          <w:ilvl w:val="0"/>
          <w:numId w:val="53"/>
        </w:numPr>
      </w:pPr>
      <w:r>
        <w:t>H</w:t>
      </w:r>
      <w:r w:rsidRPr="00E517DA">
        <w:t>oofdstuk 3</w:t>
      </w:r>
      <w:r>
        <w:t xml:space="preserve">: </w:t>
      </w:r>
      <w:r w:rsidR="00BC3EC5">
        <w:t>Protocollaire</w:t>
      </w:r>
      <w:r>
        <w:t xml:space="preserve"> behandeling van </w:t>
      </w:r>
      <w:r w:rsidR="00BC3EC5">
        <w:t>patiënten</w:t>
      </w:r>
      <w:r>
        <w:t xml:space="preserve"> met een ob</w:t>
      </w:r>
      <w:r w:rsidR="00DD659A">
        <w:t>sessieve compulsieve stoornis. p. 79-102</w:t>
      </w:r>
      <w:r w:rsidRPr="00E517DA">
        <w:t xml:space="preserve"> </w:t>
      </w:r>
    </w:p>
    <w:p w:rsidR="00AA598C" w:rsidRDefault="00AA598C" w:rsidP="00FE014A">
      <w:pPr>
        <w:pStyle w:val="Lijstalinea"/>
        <w:numPr>
          <w:ilvl w:val="0"/>
          <w:numId w:val="53"/>
        </w:numPr>
      </w:pPr>
      <w:r>
        <w:t>H</w:t>
      </w:r>
      <w:r w:rsidRPr="00E517DA">
        <w:t>oofdstuk 7</w:t>
      </w:r>
      <w:r>
        <w:t xml:space="preserve">: </w:t>
      </w:r>
      <w:r w:rsidR="00BC3EC5">
        <w:t>Protocollaire</w:t>
      </w:r>
      <w:r>
        <w:t xml:space="preserve"> behandeling van </w:t>
      </w:r>
      <w:r w:rsidR="00BC3EC5">
        <w:t>patiënten</w:t>
      </w:r>
      <w:r>
        <w:t xml:space="preserve"> met een gegeneralis</w:t>
      </w:r>
      <w:r w:rsidR="00DD659A">
        <w:t>eerde angststoornis, p. 213-232</w:t>
      </w:r>
    </w:p>
    <w:p w:rsidR="00AA598C" w:rsidRDefault="00AA598C" w:rsidP="00FE014A">
      <w:pPr>
        <w:pStyle w:val="Lijstalinea"/>
        <w:numPr>
          <w:ilvl w:val="0"/>
          <w:numId w:val="54"/>
        </w:numPr>
      </w:pPr>
      <w:r>
        <w:t>Broeke, E., Korrelboom,K., &amp; Verbraak, M. (2010). Praktijkboek geïntegreerde gedragstherapie. Protocollaire behandelingen op maat</w:t>
      </w:r>
    </w:p>
    <w:p w:rsidR="00AA598C" w:rsidRDefault="00AA598C" w:rsidP="00344ED7">
      <w:pPr>
        <w:pStyle w:val="Lijstalinea"/>
        <w:numPr>
          <w:ilvl w:val="0"/>
          <w:numId w:val="68"/>
        </w:numPr>
      </w:pPr>
      <w:r>
        <w:t>Hoofdstuk 3: Geg</w:t>
      </w:r>
      <w:r w:rsidR="00DD659A">
        <w:t>eneraliseerde angststoornis p. 61-85</w:t>
      </w:r>
    </w:p>
    <w:p w:rsidR="00AA598C" w:rsidRDefault="00AA598C" w:rsidP="00AA598C">
      <w:pPr>
        <w:rPr>
          <w:b/>
        </w:rPr>
      </w:pPr>
    </w:p>
    <w:p w:rsidR="00AA598C" w:rsidRDefault="00AA598C" w:rsidP="00AA598C">
      <w:r w:rsidRPr="007273DB">
        <w:rPr>
          <w:b/>
        </w:rPr>
        <w:t>Praktijkgericht huiswerk</w:t>
      </w:r>
      <w:r w:rsidR="00254DC2">
        <w:rPr>
          <w:b/>
        </w:rPr>
        <w:t xml:space="preserve"> voor dag 10</w:t>
      </w:r>
      <w:r>
        <w:rPr>
          <w:b/>
        </w:rPr>
        <w:t xml:space="preserve">: </w:t>
      </w:r>
      <w:r w:rsidRPr="00E517DA">
        <w:t xml:space="preserve"> </w:t>
      </w:r>
    </w:p>
    <w:p w:rsidR="00AA598C" w:rsidRDefault="00AA598C" w:rsidP="00FE014A">
      <w:pPr>
        <w:pStyle w:val="Lijstalinea"/>
        <w:numPr>
          <w:ilvl w:val="0"/>
          <w:numId w:val="51"/>
        </w:numPr>
      </w:pPr>
      <w:r>
        <w:t>M</w:t>
      </w:r>
      <w:r w:rsidRPr="00E517DA">
        <w:t>eenemen casuïstiek betreffende dwang / GAS</w:t>
      </w:r>
    </w:p>
    <w:p w:rsidR="00AA598C" w:rsidRDefault="00AA598C" w:rsidP="00FE014A">
      <w:pPr>
        <w:pStyle w:val="Lijstalinea"/>
        <w:numPr>
          <w:ilvl w:val="0"/>
          <w:numId w:val="51"/>
        </w:numPr>
      </w:pPr>
      <w:r>
        <w:t>Nadenken over eigen ‘dwangmatig’ gedrag, rituelen</w:t>
      </w:r>
    </w:p>
    <w:p w:rsidR="00AA598C" w:rsidRDefault="00AA598C" w:rsidP="00FE014A">
      <w:pPr>
        <w:pStyle w:val="Lijstalinea"/>
        <w:numPr>
          <w:ilvl w:val="0"/>
          <w:numId w:val="47"/>
        </w:numPr>
      </w:pPr>
      <w:r>
        <w:t xml:space="preserve">Verder werken aan Mini-N=1 </w:t>
      </w:r>
    </w:p>
    <w:p w:rsidR="00AA598C" w:rsidRPr="00E517DA" w:rsidRDefault="00AA598C" w:rsidP="00FE014A">
      <w:pPr>
        <w:pStyle w:val="Lijstalinea"/>
        <w:numPr>
          <w:ilvl w:val="0"/>
          <w:numId w:val="47"/>
        </w:numPr>
      </w:pPr>
      <w:r>
        <w:t xml:space="preserve">PM: video-opname maken van het toepassen van een interventie bij eigen </w:t>
      </w:r>
      <w:r w:rsidR="00BC3EC5">
        <w:t>patiënt</w:t>
      </w:r>
      <w:r>
        <w:t>.</w:t>
      </w:r>
    </w:p>
    <w:p w:rsidR="00AA598C" w:rsidRDefault="00AA598C" w:rsidP="00AA598C">
      <w:r w:rsidRPr="00E517DA">
        <w:br w:type="page"/>
      </w:r>
    </w:p>
    <w:p w:rsidR="00AA598C" w:rsidRPr="00D01B96" w:rsidRDefault="009E77CB" w:rsidP="00AA598C">
      <w:pPr>
        <w:pBdr>
          <w:bottom w:val="single" w:sz="4" w:space="1" w:color="auto"/>
        </w:pBdr>
        <w:rPr>
          <w:b/>
          <w:sz w:val="28"/>
          <w:szCs w:val="28"/>
        </w:rPr>
      </w:pPr>
      <w:r>
        <w:rPr>
          <w:b/>
          <w:sz w:val="28"/>
          <w:szCs w:val="28"/>
        </w:rPr>
        <w:lastRenderedPageBreak/>
        <w:t>Tijdschema dag 10</w:t>
      </w:r>
    </w:p>
    <w:p w:rsidR="00AA598C" w:rsidRDefault="00AA598C" w:rsidP="00AA598C"/>
    <w:p w:rsidR="00AA598C" w:rsidRDefault="00AA598C" w:rsidP="00AA598C"/>
    <w:tbl>
      <w:tblPr>
        <w:tblStyle w:val="Tabelraster1"/>
        <w:tblW w:w="8330" w:type="dxa"/>
        <w:tblLayout w:type="fixed"/>
        <w:tblLook w:val="04A0" w:firstRow="1" w:lastRow="0" w:firstColumn="1" w:lastColumn="0" w:noHBand="0" w:noVBand="1"/>
      </w:tblPr>
      <w:tblGrid>
        <w:gridCol w:w="1526"/>
        <w:gridCol w:w="3544"/>
        <w:gridCol w:w="1559"/>
        <w:gridCol w:w="1701"/>
      </w:tblGrid>
      <w:tr w:rsidR="00AA598C" w:rsidRPr="00E517DA" w:rsidTr="00AA598C">
        <w:tc>
          <w:tcPr>
            <w:tcW w:w="1526" w:type="dxa"/>
          </w:tcPr>
          <w:p w:rsidR="00AA598C" w:rsidRPr="00E517DA" w:rsidRDefault="00AA598C" w:rsidP="00AA598C">
            <w:pPr>
              <w:rPr>
                <w:b/>
                <w:lang w:eastAsia="en-US"/>
              </w:rPr>
            </w:pPr>
            <w:r w:rsidRPr="00E517DA">
              <w:rPr>
                <w:b/>
                <w:lang w:eastAsia="en-US"/>
              </w:rPr>
              <w:t>Tijd</w:t>
            </w:r>
          </w:p>
        </w:tc>
        <w:tc>
          <w:tcPr>
            <w:tcW w:w="3544" w:type="dxa"/>
          </w:tcPr>
          <w:p w:rsidR="00AA598C" w:rsidRPr="00E517DA" w:rsidRDefault="00AA598C" w:rsidP="00AA598C">
            <w:pPr>
              <w:rPr>
                <w:b/>
                <w:lang w:eastAsia="en-US"/>
              </w:rPr>
            </w:pPr>
            <w:r w:rsidRPr="00E517DA">
              <w:rPr>
                <w:b/>
                <w:lang w:eastAsia="en-US"/>
              </w:rPr>
              <w:t>Activiteit</w:t>
            </w:r>
          </w:p>
        </w:tc>
        <w:tc>
          <w:tcPr>
            <w:tcW w:w="1559" w:type="dxa"/>
          </w:tcPr>
          <w:p w:rsidR="00AA598C" w:rsidRPr="00E517DA" w:rsidRDefault="00AA598C" w:rsidP="00AA598C">
            <w:pPr>
              <w:rPr>
                <w:b/>
                <w:lang w:eastAsia="en-US"/>
              </w:rPr>
            </w:pPr>
            <w:r w:rsidRPr="00E517DA">
              <w:rPr>
                <w:b/>
                <w:lang w:eastAsia="en-US"/>
              </w:rPr>
              <w:t>Leerdoel</w:t>
            </w:r>
          </w:p>
        </w:tc>
        <w:tc>
          <w:tcPr>
            <w:tcW w:w="1701" w:type="dxa"/>
          </w:tcPr>
          <w:p w:rsidR="00AA598C" w:rsidRPr="00E517DA" w:rsidRDefault="00AA598C" w:rsidP="00AA598C">
            <w:pPr>
              <w:rPr>
                <w:b/>
                <w:lang w:eastAsia="en-US"/>
              </w:rPr>
            </w:pPr>
            <w:r w:rsidRPr="00E517DA">
              <w:rPr>
                <w:b/>
                <w:lang w:eastAsia="en-US"/>
              </w:rPr>
              <w:t>Werkvorm</w:t>
            </w:r>
          </w:p>
        </w:tc>
      </w:tr>
      <w:tr w:rsidR="00AA598C" w:rsidRPr="00E517DA" w:rsidTr="00AA598C">
        <w:tc>
          <w:tcPr>
            <w:tcW w:w="1526" w:type="dxa"/>
          </w:tcPr>
          <w:p w:rsidR="00AA598C" w:rsidRPr="00E517DA" w:rsidRDefault="00AA598C" w:rsidP="00EF7BB7">
            <w:pPr>
              <w:rPr>
                <w:lang w:eastAsia="en-US"/>
              </w:rPr>
            </w:pPr>
            <w:r w:rsidRPr="00E517DA">
              <w:rPr>
                <w:lang w:eastAsia="en-US"/>
              </w:rPr>
              <w:t>9.00-</w:t>
            </w:r>
            <w:r w:rsidR="00EF7BB7">
              <w:rPr>
                <w:lang w:eastAsia="en-US"/>
              </w:rPr>
              <w:t>10</w:t>
            </w:r>
            <w:r w:rsidRPr="00E517DA">
              <w:rPr>
                <w:lang w:eastAsia="en-US"/>
              </w:rPr>
              <w:t>.</w:t>
            </w:r>
            <w:r w:rsidR="00EF7BB7">
              <w:rPr>
                <w:lang w:eastAsia="en-US"/>
              </w:rPr>
              <w:t>00</w:t>
            </w:r>
          </w:p>
        </w:tc>
        <w:tc>
          <w:tcPr>
            <w:tcW w:w="3544" w:type="dxa"/>
          </w:tcPr>
          <w:p w:rsidR="00AA598C" w:rsidRPr="00E517DA" w:rsidRDefault="00AA598C" w:rsidP="00EF7BB7">
            <w:pPr>
              <w:rPr>
                <w:lang w:eastAsia="en-US"/>
              </w:rPr>
            </w:pPr>
            <w:r w:rsidRPr="00E517DA">
              <w:rPr>
                <w:lang w:eastAsia="en-US"/>
              </w:rPr>
              <w:t>Literatuurtoets</w:t>
            </w:r>
            <w:r w:rsidR="00EF7BB7">
              <w:rPr>
                <w:lang w:eastAsia="en-US"/>
              </w:rPr>
              <w:t>, literatuurpresentatie, bespreking literatuur</w:t>
            </w:r>
          </w:p>
        </w:tc>
        <w:tc>
          <w:tcPr>
            <w:tcW w:w="1559" w:type="dxa"/>
          </w:tcPr>
          <w:p w:rsidR="00AA598C" w:rsidRPr="00E517DA" w:rsidRDefault="00AA598C" w:rsidP="00AA598C">
            <w:pPr>
              <w:rPr>
                <w:lang w:eastAsia="en-US"/>
              </w:rPr>
            </w:pPr>
            <w:r>
              <w:rPr>
                <w:lang w:eastAsia="en-US"/>
              </w:rPr>
              <w:t>1 t/m 6</w:t>
            </w:r>
          </w:p>
        </w:tc>
        <w:tc>
          <w:tcPr>
            <w:tcW w:w="1701" w:type="dxa"/>
          </w:tcPr>
          <w:p w:rsidR="00AA598C" w:rsidRPr="00E517DA" w:rsidRDefault="00AA598C" w:rsidP="00AA598C">
            <w:pPr>
              <w:rPr>
                <w:lang w:eastAsia="en-US"/>
              </w:rPr>
            </w:pPr>
            <w:r w:rsidRPr="00E517DA">
              <w:rPr>
                <w:lang w:eastAsia="en-US"/>
              </w:rPr>
              <w:t>Toets</w:t>
            </w:r>
          </w:p>
          <w:p w:rsidR="00AA598C" w:rsidRPr="00E517DA" w:rsidRDefault="00AA598C" w:rsidP="00AA598C">
            <w:pPr>
              <w:rPr>
                <w:lang w:eastAsia="en-US"/>
              </w:rPr>
            </w:pPr>
            <w:r w:rsidRPr="00E517DA">
              <w:rPr>
                <w:lang w:eastAsia="en-US"/>
              </w:rPr>
              <w:t>Plenair</w:t>
            </w:r>
          </w:p>
        </w:tc>
      </w:tr>
      <w:tr w:rsidR="00AA598C" w:rsidRPr="00E517DA" w:rsidTr="00AA598C">
        <w:tc>
          <w:tcPr>
            <w:tcW w:w="1526" w:type="dxa"/>
          </w:tcPr>
          <w:p w:rsidR="00AA598C" w:rsidRPr="00E517DA" w:rsidRDefault="00AA598C" w:rsidP="00EF7BB7">
            <w:pPr>
              <w:rPr>
                <w:lang w:eastAsia="en-US"/>
              </w:rPr>
            </w:pPr>
            <w:r>
              <w:rPr>
                <w:lang w:eastAsia="en-US"/>
              </w:rPr>
              <w:t>10.00</w:t>
            </w:r>
            <w:r w:rsidR="00EF7BB7">
              <w:rPr>
                <w:lang w:eastAsia="en-US"/>
              </w:rPr>
              <w:t>-10.30</w:t>
            </w:r>
          </w:p>
        </w:tc>
        <w:tc>
          <w:tcPr>
            <w:tcW w:w="3544" w:type="dxa"/>
          </w:tcPr>
          <w:p w:rsidR="00AA598C" w:rsidRPr="00E517DA" w:rsidRDefault="00AA598C" w:rsidP="00AA598C">
            <w:pPr>
              <w:rPr>
                <w:lang w:eastAsia="en-US"/>
              </w:rPr>
            </w:pPr>
            <w:r>
              <w:rPr>
                <w:lang w:eastAsia="en-US"/>
              </w:rPr>
              <w:t>Theorie, FA/BA, diagnostiek en behandeling dwang</w:t>
            </w:r>
          </w:p>
        </w:tc>
        <w:tc>
          <w:tcPr>
            <w:tcW w:w="1559" w:type="dxa"/>
          </w:tcPr>
          <w:p w:rsidR="00AA598C" w:rsidRPr="00E517DA" w:rsidRDefault="00AA598C" w:rsidP="00AA598C">
            <w:pPr>
              <w:rPr>
                <w:lang w:eastAsia="en-US"/>
              </w:rPr>
            </w:pPr>
            <w:r>
              <w:rPr>
                <w:lang w:eastAsia="en-US"/>
              </w:rPr>
              <w:t>1 t/m 3</w:t>
            </w:r>
          </w:p>
        </w:tc>
        <w:tc>
          <w:tcPr>
            <w:tcW w:w="1701" w:type="dxa"/>
          </w:tcPr>
          <w:p w:rsidR="00AA598C" w:rsidRDefault="00AA598C" w:rsidP="00AA598C">
            <w:pPr>
              <w:rPr>
                <w:lang w:eastAsia="en-US"/>
              </w:rPr>
            </w:pPr>
            <w:r>
              <w:rPr>
                <w:lang w:eastAsia="en-US"/>
              </w:rPr>
              <w:t>College</w:t>
            </w:r>
          </w:p>
          <w:p w:rsidR="00AA598C" w:rsidRPr="00E517DA" w:rsidRDefault="00AA598C" w:rsidP="00AA598C">
            <w:pPr>
              <w:rPr>
                <w:lang w:eastAsia="en-US"/>
              </w:rPr>
            </w:pPr>
            <w:r>
              <w:rPr>
                <w:lang w:eastAsia="en-US"/>
              </w:rPr>
              <w:t>Video</w:t>
            </w:r>
          </w:p>
        </w:tc>
      </w:tr>
      <w:tr w:rsidR="00EF7BB7" w:rsidRPr="00E517DA" w:rsidTr="00AA598C">
        <w:tc>
          <w:tcPr>
            <w:tcW w:w="1526" w:type="dxa"/>
          </w:tcPr>
          <w:p w:rsidR="00EF7BB7" w:rsidRDefault="00EF7BB7" w:rsidP="00AA598C">
            <w:pPr>
              <w:rPr>
                <w:lang w:eastAsia="en-US"/>
              </w:rPr>
            </w:pPr>
            <w:r>
              <w:rPr>
                <w:lang w:eastAsia="en-US"/>
              </w:rPr>
              <w:t>10.30-11.00</w:t>
            </w:r>
          </w:p>
        </w:tc>
        <w:tc>
          <w:tcPr>
            <w:tcW w:w="3544" w:type="dxa"/>
          </w:tcPr>
          <w:p w:rsidR="00EF7BB7" w:rsidRDefault="00EF7BB7" w:rsidP="00EF7BB7">
            <w:pPr>
              <w:rPr>
                <w:lang w:eastAsia="en-US"/>
              </w:rPr>
            </w:pPr>
            <w:r>
              <w:rPr>
                <w:lang w:eastAsia="en-US"/>
              </w:rPr>
              <w:t>Demonstratie obsessies</w:t>
            </w:r>
          </w:p>
          <w:p w:rsidR="00EF7BB7" w:rsidRDefault="00EF7BB7" w:rsidP="00AA598C">
            <w:pPr>
              <w:rPr>
                <w:lang w:eastAsia="en-US"/>
              </w:rPr>
            </w:pPr>
          </w:p>
        </w:tc>
        <w:tc>
          <w:tcPr>
            <w:tcW w:w="1559" w:type="dxa"/>
          </w:tcPr>
          <w:p w:rsidR="00EF7BB7" w:rsidRDefault="00EF7BB7" w:rsidP="00AA598C">
            <w:pPr>
              <w:rPr>
                <w:lang w:eastAsia="en-US"/>
              </w:rPr>
            </w:pPr>
            <w:r>
              <w:rPr>
                <w:lang w:eastAsia="en-US"/>
              </w:rPr>
              <w:t>1 t/m 3</w:t>
            </w:r>
          </w:p>
        </w:tc>
        <w:tc>
          <w:tcPr>
            <w:tcW w:w="1701" w:type="dxa"/>
          </w:tcPr>
          <w:p w:rsidR="00EF7BB7" w:rsidRDefault="00EF7BB7" w:rsidP="00AA598C">
            <w:pPr>
              <w:rPr>
                <w:lang w:eastAsia="en-US"/>
              </w:rPr>
            </w:pPr>
            <w:r>
              <w:rPr>
                <w:lang w:eastAsia="en-US"/>
              </w:rPr>
              <w:t>Video</w:t>
            </w:r>
          </w:p>
        </w:tc>
      </w:tr>
      <w:tr w:rsidR="00EF7BB7" w:rsidRPr="00E517DA" w:rsidTr="00AA598C">
        <w:tc>
          <w:tcPr>
            <w:tcW w:w="1526" w:type="dxa"/>
          </w:tcPr>
          <w:p w:rsidR="00EF7BB7" w:rsidRDefault="00EF7BB7" w:rsidP="00AA598C">
            <w:pPr>
              <w:rPr>
                <w:lang w:eastAsia="en-US"/>
              </w:rPr>
            </w:pPr>
            <w:r>
              <w:rPr>
                <w:lang w:eastAsia="en-US"/>
              </w:rPr>
              <w:t>11.00-11.15</w:t>
            </w:r>
          </w:p>
        </w:tc>
        <w:tc>
          <w:tcPr>
            <w:tcW w:w="3544" w:type="dxa"/>
          </w:tcPr>
          <w:p w:rsidR="00EF7BB7" w:rsidRDefault="00EF7BB7" w:rsidP="00EF7BB7">
            <w:pPr>
              <w:rPr>
                <w:lang w:eastAsia="en-US"/>
              </w:rPr>
            </w:pPr>
            <w:r>
              <w:rPr>
                <w:lang w:eastAsia="en-US"/>
              </w:rPr>
              <w:t>Pauze</w:t>
            </w:r>
          </w:p>
        </w:tc>
        <w:tc>
          <w:tcPr>
            <w:tcW w:w="1559" w:type="dxa"/>
          </w:tcPr>
          <w:p w:rsidR="00EF7BB7" w:rsidRDefault="00EF7BB7" w:rsidP="00AA598C">
            <w:pPr>
              <w:rPr>
                <w:lang w:eastAsia="en-US"/>
              </w:rPr>
            </w:pPr>
          </w:p>
        </w:tc>
        <w:tc>
          <w:tcPr>
            <w:tcW w:w="1701" w:type="dxa"/>
          </w:tcPr>
          <w:p w:rsidR="00EF7BB7" w:rsidRDefault="00EF7BB7" w:rsidP="00AA598C">
            <w:pPr>
              <w:rPr>
                <w:lang w:eastAsia="en-US"/>
              </w:rPr>
            </w:pPr>
          </w:p>
        </w:tc>
      </w:tr>
      <w:tr w:rsidR="00AA598C" w:rsidRPr="00E517DA" w:rsidTr="00AA598C">
        <w:tc>
          <w:tcPr>
            <w:tcW w:w="1526" w:type="dxa"/>
          </w:tcPr>
          <w:p w:rsidR="00AA598C" w:rsidRPr="00E517DA" w:rsidRDefault="00AA598C" w:rsidP="00EF7BB7">
            <w:pPr>
              <w:rPr>
                <w:lang w:eastAsia="en-US"/>
              </w:rPr>
            </w:pPr>
            <w:r>
              <w:rPr>
                <w:lang w:eastAsia="en-US"/>
              </w:rPr>
              <w:t>1</w:t>
            </w:r>
            <w:r w:rsidR="00EF7BB7">
              <w:rPr>
                <w:lang w:eastAsia="en-US"/>
              </w:rPr>
              <w:t>1</w:t>
            </w:r>
            <w:r>
              <w:rPr>
                <w:lang w:eastAsia="en-US"/>
              </w:rPr>
              <w:t>.</w:t>
            </w:r>
            <w:r w:rsidR="00EF7BB7">
              <w:rPr>
                <w:lang w:eastAsia="en-US"/>
              </w:rPr>
              <w:t>15</w:t>
            </w:r>
            <w:r>
              <w:rPr>
                <w:lang w:eastAsia="en-US"/>
              </w:rPr>
              <w:t>-1</w:t>
            </w:r>
            <w:r w:rsidR="00EF7BB7">
              <w:rPr>
                <w:lang w:eastAsia="en-US"/>
              </w:rPr>
              <w:t>2</w:t>
            </w:r>
            <w:r>
              <w:rPr>
                <w:lang w:eastAsia="en-US"/>
              </w:rPr>
              <w:t>.</w:t>
            </w:r>
            <w:r w:rsidR="00EF7BB7">
              <w:rPr>
                <w:lang w:eastAsia="en-US"/>
              </w:rPr>
              <w:t>00</w:t>
            </w:r>
            <w:r w:rsidRPr="00E517DA">
              <w:rPr>
                <w:lang w:eastAsia="en-US"/>
              </w:rPr>
              <w:t xml:space="preserve"> </w:t>
            </w:r>
          </w:p>
        </w:tc>
        <w:tc>
          <w:tcPr>
            <w:tcW w:w="3544" w:type="dxa"/>
          </w:tcPr>
          <w:p w:rsidR="00AA598C" w:rsidRDefault="00AA598C" w:rsidP="00EF7BB7">
            <w:pPr>
              <w:rPr>
                <w:lang w:eastAsia="en-US"/>
              </w:rPr>
            </w:pPr>
            <w:r>
              <w:rPr>
                <w:lang w:eastAsia="en-US"/>
              </w:rPr>
              <w:t xml:space="preserve">Oefening uitleg model, opstellen </w:t>
            </w:r>
            <w:r w:rsidR="00EF7BB7">
              <w:rPr>
                <w:lang w:eastAsia="en-US"/>
              </w:rPr>
              <w:t>FA / BA casus dwang</w:t>
            </w:r>
          </w:p>
          <w:p w:rsidR="00EF7BB7" w:rsidRPr="00E517DA" w:rsidRDefault="00EF7BB7" w:rsidP="00EF7BB7">
            <w:pPr>
              <w:rPr>
                <w:lang w:eastAsia="en-US"/>
              </w:rPr>
            </w:pPr>
            <w:r>
              <w:rPr>
                <w:lang w:eastAsia="en-US"/>
              </w:rPr>
              <w:t>Nabespreking: valkuilen bij dwang</w:t>
            </w:r>
          </w:p>
        </w:tc>
        <w:tc>
          <w:tcPr>
            <w:tcW w:w="1559" w:type="dxa"/>
          </w:tcPr>
          <w:p w:rsidR="00AA598C" w:rsidRPr="00E517DA" w:rsidRDefault="00AA598C" w:rsidP="00AA598C">
            <w:pPr>
              <w:rPr>
                <w:lang w:eastAsia="en-US"/>
              </w:rPr>
            </w:pPr>
            <w:r>
              <w:rPr>
                <w:lang w:eastAsia="en-US"/>
              </w:rPr>
              <w:t>1 t/m 3</w:t>
            </w:r>
          </w:p>
        </w:tc>
        <w:tc>
          <w:tcPr>
            <w:tcW w:w="1701" w:type="dxa"/>
          </w:tcPr>
          <w:p w:rsidR="00AA598C" w:rsidRPr="00E517DA" w:rsidRDefault="00AA598C" w:rsidP="00AA598C">
            <w:pPr>
              <w:rPr>
                <w:lang w:eastAsia="en-US"/>
              </w:rPr>
            </w:pPr>
            <w:r>
              <w:rPr>
                <w:lang w:eastAsia="en-US"/>
              </w:rPr>
              <w:t>Subgroepjes</w:t>
            </w:r>
          </w:p>
        </w:tc>
      </w:tr>
      <w:tr w:rsidR="00AA598C" w:rsidRPr="00E517DA" w:rsidTr="00AA598C">
        <w:tc>
          <w:tcPr>
            <w:tcW w:w="1526" w:type="dxa"/>
          </w:tcPr>
          <w:p w:rsidR="00AA598C" w:rsidRPr="00E517DA" w:rsidRDefault="00F770B1" w:rsidP="00AA598C">
            <w:pPr>
              <w:rPr>
                <w:lang w:eastAsia="en-US"/>
              </w:rPr>
            </w:pPr>
            <w:r>
              <w:rPr>
                <w:lang w:eastAsia="en-US"/>
              </w:rPr>
              <w:t>12.00-12.3</w:t>
            </w:r>
            <w:r w:rsidR="00AA598C" w:rsidRPr="00E517DA">
              <w:rPr>
                <w:lang w:eastAsia="en-US"/>
              </w:rPr>
              <w:t>0</w:t>
            </w:r>
          </w:p>
        </w:tc>
        <w:tc>
          <w:tcPr>
            <w:tcW w:w="3544" w:type="dxa"/>
          </w:tcPr>
          <w:p w:rsidR="00AA598C" w:rsidRPr="00E517DA" w:rsidRDefault="00AA598C" w:rsidP="00AA598C">
            <w:pPr>
              <w:rPr>
                <w:lang w:eastAsia="en-US"/>
              </w:rPr>
            </w:pPr>
            <w:r w:rsidRPr="00E517DA">
              <w:rPr>
                <w:lang w:eastAsia="en-US"/>
              </w:rPr>
              <w:t>Pauze</w:t>
            </w:r>
          </w:p>
        </w:tc>
        <w:tc>
          <w:tcPr>
            <w:tcW w:w="1559" w:type="dxa"/>
          </w:tcPr>
          <w:p w:rsidR="00AA598C" w:rsidRPr="00E517DA" w:rsidRDefault="00AA598C" w:rsidP="00AA598C">
            <w:pPr>
              <w:rPr>
                <w:lang w:eastAsia="en-US"/>
              </w:rPr>
            </w:pPr>
          </w:p>
        </w:tc>
        <w:tc>
          <w:tcPr>
            <w:tcW w:w="1701" w:type="dxa"/>
          </w:tcPr>
          <w:p w:rsidR="00AA598C" w:rsidRPr="00E517DA" w:rsidRDefault="00AA598C" w:rsidP="00AA598C">
            <w:pPr>
              <w:rPr>
                <w:lang w:eastAsia="en-US"/>
              </w:rPr>
            </w:pPr>
            <w:r w:rsidRPr="00E517DA">
              <w:rPr>
                <w:lang w:eastAsia="en-US"/>
              </w:rPr>
              <w:t>Lunchpauze</w:t>
            </w:r>
          </w:p>
        </w:tc>
      </w:tr>
      <w:tr w:rsidR="00F770B1" w:rsidRPr="00E517DA" w:rsidTr="00AA598C">
        <w:tc>
          <w:tcPr>
            <w:tcW w:w="1526" w:type="dxa"/>
          </w:tcPr>
          <w:p w:rsidR="00F770B1" w:rsidRPr="00E517DA" w:rsidRDefault="00F770B1" w:rsidP="00B20538">
            <w:pPr>
              <w:rPr>
                <w:lang w:eastAsia="en-US"/>
              </w:rPr>
            </w:pPr>
            <w:r>
              <w:rPr>
                <w:lang w:eastAsia="en-US"/>
              </w:rPr>
              <w:t>12.30-13.00</w:t>
            </w:r>
          </w:p>
        </w:tc>
        <w:tc>
          <w:tcPr>
            <w:tcW w:w="3544" w:type="dxa"/>
          </w:tcPr>
          <w:p w:rsidR="00F770B1" w:rsidRPr="00E517DA" w:rsidRDefault="00F770B1" w:rsidP="00B20538">
            <w:pPr>
              <w:rPr>
                <w:lang w:eastAsia="en-US"/>
              </w:rPr>
            </w:pPr>
            <w:r>
              <w:rPr>
                <w:lang w:eastAsia="en-US"/>
              </w:rPr>
              <w:t>Vragen aan docenten</w:t>
            </w:r>
          </w:p>
        </w:tc>
        <w:tc>
          <w:tcPr>
            <w:tcW w:w="1559" w:type="dxa"/>
          </w:tcPr>
          <w:p w:rsidR="00F770B1" w:rsidRPr="00E517DA" w:rsidRDefault="00F770B1" w:rsidP="00B20538">
            <w:pPr>
              <w:rPr>
                <w:lang w:eastAsia="en-US"/>
              </w:rPr>
            </w:pPr>
          </w:p>
        </w:tc>
        <w:tc>
          <w:tcPr>
            <w:tcW w:w="1701" w:type="dxa"/>
          </w:tcPr>
          <w:p w:rsidR="00F770B1" w:rsidRPr="00E517DA" w:rsidRDefault="00F770B1" w:rsidP="00B20538">
            <w:pPr>
              <w:rPr>
                <w:lang w:eastAsia="en-US"/>
              </w:rPr>
            </w:pPr>
          </w:p>
        </w:tc>
      </w:tr>
      <w:tr w:rsidR="00F770B1" w:rsidRPr="00E517DA" w:rsidTr="00AA598C">
        <w:tc>
          <w:tcPr>
            <w:tcW w:w="1526" w:type="dxa"/>
          </w:tcPr>
          <w:p w:rsidR="00F770B1" w:rsidRPr="00E517DA" w:rsidRDefault="00F770B1" w:rsidP="00AA598C">
            <w:pPr>
              <w:rPr>
                <w:lang w:eastAsia="en-US"/>
              </w:rPr>
            </w:pPr>
            <w:r>
              <w:rPr>
                <w:lang w:eastAsia="en-US"/>
              </w:rPr>
              <w:t>13.45-14.45</w:t>
            </w:r>
          </w:p>
        </w:tc>
        <w:tc>
          <w:tcPr>
            <w:tcW w:w="3544" w:type="dxa"/>
          </w:tcPr>
          <w:p w:rsidR="00F770B1" w:rsidRDefault="00F770B1" w:rsidP="00AA598C">
            <w:pPr>
              <w:rPr>
                <w:lang w:eastAsia="en-US"/>
              </w:rPr>
            </w:pPr>
            <w:r>
              <w:rPr>
                <w:lang w:eastAsia="en-US"/>
              </w:rPr>
              <w:t>Oefeningen IOU</w:t>
            </w:r>
          </w:p>
          <w:p w:rsidR="003A1490" w:rsidRPr="00E517DA" w:rsidRDefault="003A1490" w:rsidP="00AA598C">
            <w:pPr>
              <w:rPr>
                <w:lang w:eastAsia="en-US"/>
              </w:rPr>
            </w:pPr>
          </w:p>
        </w:tc>
        <w:tc>
          <w:tcPr>
            <w:tcW w:w="1559" w:type="dxa"/>
          </w:tcPr>
          <w:p w:rsidR="00F770B1" w:rsidRPr="00E517DA" w:rsidRDefault="00F770B1" w:rsidP="00AA598C">
            <w:pPr>
              <w:rPr>
                <w:lang w:eastAsia="en-US"/>
              </w:rPr>
            </w:pPr>
            <w:r>
              <w:rPr>
                <w:lang w:eastAsia="en-US"/>
              </w:rPr>
              <w:t>4,5</w:t>
            </w:r>
          </w:p>
        </w:tc>
        <w:tc>
          <w:tcPr>
            <w:tcW w:w="1701" w:type="dxa"/>
          </w:tcPr>
          <w:p w:rsidR="00F770B1" w:rsidRPr="00E517DA" w:rsidRDefault="00F770B1" w:rsidP="00AA598C">
            <w:pPr>
              <w:rPr>
                <w:lang w:eastAsia="en-US"/>
              </w:rPr>
            </w:pPr>
            <w:r>
              <w:rPr>
                <w:lang w:eastAsia="en-US"/>
              </w:rPr>
              <w:t>Subgroepjes</w:t>
            </w:r>
          </w:p>
        </w:tc>
      </w:tr>
      <w:tr w:rsidR="00F770B1" w:rsidRPr="00E517DA" w:rsidTr="00AA598C">
        <w:tc>
          <w:tcPr>
            <w:tcW w:w="1526" w:type="dxa"/>
          </w:tcPr>
          <w:p w:rsidR="00F770B1" w:rsidRPr="00E517DA" w:rsidRDefault="00F770B1" w:rsidP="00EF7BB7">
            <w:pPr>
              <w:rPr>
                <w:lang w:eastAsia="en-US"/>
              </w:rPr>
            </w:pPr>
            <w:r>
              <w:rPr>
                <w:lang w:eastAsia="en-US"/>
              </w:rPr>
              <w:t>1</w:t>
            </w:r>
            <w:r w:rsidR="00EF7BB7">
              <w:rPr>
                <w:lang w:eastAsia="en-US"/>
              </w:rPr>
              <w:t>4</w:t>
            </w:r>
            <w:r>
              <w:rPr>
                <w:lang w:eastAsia="en-US"/>
              </w:rPr>
              <w:t>.45-15.</w:t>
            </w:r>
            <w:r w:rsidR="00EF7BB7">
              <w:rPr>
                <w:lang w:eastAsia="en-US"/>
              </w:rPr>
              <w:t>00</w:t>
            </w:r>
          </w:p>
        </w:tc>
        <w:tc>
          <w:tcPr>
            <w:tcW w:w="3544" w:type="dxa"/>
          </w:tcPr>
          <w:p w:rsidR="00F770B1" w:rsidRDefault="00F770B1" w:rsidP="00AA598C">
            <w:pPr>
              <w:rPr>
                <w:lang w:eastAsia="en-US"/>
              </w:rPr>
            </w:pPr>
            <w:r>
              <w:rPr>
                <w:lang w:eastAsia="en-US"/>
              </w:rPr>
              <w:t>MCT</w:t>
            </w:r>
          </w:p>
          <w:p w:rsidR="003A1490" w:rsidRPr="00E517DA" w:rsidRDefault="003A1490" w:rsidP="00AA598C">
            <w:pPr>
              <w:rPr>
                <w:lang w:eastAsia="en-US"/>
              </w:rPr>
            </w:pPr>
          </w:p>
        </w:tc>
        <w:tc>
          <w:tcPr>
            <w:tcW w:w="1559" w:type="dxa"/>
          </w:tcPr>
          <w:p w:rsidR="00F770B1" w:rsidRPr="00E517DA" w:rsidRDefault="00F770B1" w:rsidP="00AA598C">
            <w:pPr>
              <w:rPr>
                <w:lang w:eastAsia="en-US"/>
              </w:rPr>
            </w:pPr>
            <w:r>
              <w:rPr>
                <w:lang w:eastAsia="en-US"/>
              </w:rPr>
              <w:t>6</w:t>
            </w:r>
          </w:p>
        </w:tc>
        <w:tc>
          <w:tcPr>
            <w:tcW w:w="1701" w:type="dxa"/>
          </w:tcPr>
          <w:p w:rsidR="00F770B1" w:rsidRPr="00E517DA" w:rsidRDefault="00F770B1" w:rsidP="00AA598C">
            <w:pPr>
              <w:rPr>
                <w:lang w:eastAsia="en-US"/>
              </w:rPr>
            </w:pPr>
            <w:r>
              <w:rPr>
                <w:lang w:eastAsia="en-US"/>
              </w:rPr>
              <w:t>Plenair DVD</w:t>
            </w:r>
          </w:p>
        </w:tc>
      </w:tr>
      <w:tr w:rsidR="00EF7BB7" w:rsidRPr="00E517DA" w:rsidTr="00AA598C">
        <w:tc>
          <w:tcPr>
            <w:tcW w:w="1526" w:type="dxa"/>
          </w:tcPr>
          <w:p w:rsidR="00EF7BB7" w:rsidRDefault="00EF7BB7" w:rsidP="00AA598C">
            <w:pPr>
              <w:rPr>
                <w:lang w:eastAsia="en-US"/>
              </w:rPr>
            </w:pPr>
            <w:r>
              <w:rPr>
                <w:lang w:eastAsia="en-US"/>
              </w:rPr>
              <w:t>15.00-15.15</w:t>
            </w:r>
          </w:p>
        </w:tc>
        <w:tc>
          <w:tcPr>
            <w:tcW w:w="3544" w:type="dxa"/>
          </w:tcPr>
          <w:p w:rsidR="00EF7BB7" w:rsidRDefault="00EF7BB7" w:rsidP="00AA598C">
            <w:pPr>
              <w:rPr>
                <w:lang w:eastAsia="en-US"/>
              </w:rPr>
            </w:pPr>
            <w:r>
              <w:rPr>
                <w:lang w:eastAsia="en-US"/>
              </w:rPr>
              <w:t>Pauze</w:t>
            </w:r>
          </w:p>
        </w:tc>
        <w:tc>
          <w:tcPr>
            <w:tcW w:w="1559" w:type="dxa"/>
          </w:tcPr>
          <w:p w:rsidR="00EF7BB7" w:rsidRDefault="00EF7BB7" w:rsidP="00AA598C">
            <w:pPr>
              <w:rPr>
                <w:lang w:eastAsia="en-US"/>
              </w:rPr>
            </w:pPr>
          </w:p>
        </w:tc>
        <w:tc>
          <w:tcPr>
            <w:tcW w:w="1701" w:type="dxa"/>
          </w:tcPr>
          <w:p w:rsidR="00EF7BB7" w:rsidRDefault="00EF7BB7" w:rsidP="00AA598C">
            <w:pPr>
              <w:rPr>
                <w:lang w:eastAsia="en-US"/>
              </w:rPr>
            </w:pPr>
          </w:p>
        </w:tc>
      </w:tr>
      <w:tr w:rsidR="00F770B1" w:rsidRPr="00E517DA" w:rsidTr="00AA598C">
        <w:tc>
          <w:tcPr>
            <w:tcW w:w="1526" w:type="dxa"/>
          </w:tcPr>
          <w:p w:rsidR="00F770B1" w:rsidRPr="00E517DA" w:rsidRDefault="00F770B1" w:rsidP="00AA598C">
            <w:pPr>
              <w:rPr>
                <w:lang w:eastAsia="en-US"/>
              </w:rPr>
            </w:pPr>
            <w:r>
              <w:rPr>
                <w:lang w:eastAsia="en-US"/>
              </w:rPr>
              <w:t>15.15-16.00</w:t>
            </w:r>
          </w:p>
        </w:tc>
        <w:tc>
          <w:tcPr>
            <w:tcW w:w="3544" w:type="dxa"/>
          </w:tcPr>
          <w:p w:rsidR="00F770B1" w:rsidRDefault="00F770B1" w:rsidP="00AA598C">
            <w:pPr>
              <w:rPr>
                <w:lang w:eastAsia="en-US"/>
              </w:rPr>
            </w:pPr>
            <w:r>
              <w:rPr>
                <w:lang w:eastAsia="en-US"/>
              </w:rPr>
              <w:t>Oefenen met MCT</w:t>
            </w:r>
          </w:p>
          <w:p w:rsidR="003A1490" w:rsidRPr="00E517DA" w:rsidRDefault="003A1490" w:rsidP="00AA598C">
            <w:pPr>
              <w:rPr>
                <w:lang w:eastAsia="en-US"/>
              </w:rPr>
            </w:pPr>
          </w:p>
        </w:tc>
        <w:tc>
          <w:tcPr>
            <w:tcW w:w="1559" w:type="dxa"/>
          </w:tcPr>
          <w:p w:rsidR="00F770B1" w:rsidRPr="00E517DA" w:rsidRDefault="00F770B1" w:rsidP="00AA598C">
            <w:pPr>
              <w:rPr>
                <w:lang w:eastAsia="en-US"/>
              </w:rPr>
            </w:pPr>
            <w:r>
              <w:rPr>
                <w:lang w:eastAsia="en-US"/>
              </w:rPr>
              <w:t>6</w:t>
            </w:r>
          </w:p>
        </w:tc>
        <w:tc>
          <w:tcPr>
            <w:tcW w:w="1701" w:type="dxa"/>
          </w:tcPr>
          <w:p w:rsidR="00F770B1" w:rsidRPr="00E517DA" w:rsidRDefault="00F770B1" w:rsidP="00AA598C">
            <w:pPr>
              <w:rPr>
                <w:lang w:eastAsia="en-US"/>
              </w:rPr>
            </w:pPr>
            <w:r>
              <w:rPr>
                <w:lang w:eastAsia="en-US"/>
              </w:rPr>
              <w:t>Subgroepjes</w:t>
            </w:r>
          </w:p>
        </w:tc>
      </w:tr>
      <w:tr w:rsidR="00F770B1" w:rsidRPr="00E517DA" w:rsidTr="00AA598C">
        <w:tc>
          <w:tcPr>
            <w:tcW w:w="1526" w:type="dxa"/>
          </w:tcPr>
          <w:p w:rsidR="00F770B1" w:rsidRDefault="00F770B1" w:rsidP="00AA598C">
            <w:pPr>
              <w:rPr>
                <w:lang w:eastAsia="en-US"/>
              </w:rPr>
            </w:pPr>
            <w:r>
              <w:rPr>
                <w:lang w:eastAsia="en-US"/>
              </w:rPr>
              <w:t>16.00-16.30</w:t>
            </w:r>
          </w:p>
        </w:tc>
        <w:tc>
          <w:tcPr>
            <w:tcW w:w="3544" w:type="dxa"/>
          </w:tcPr>
          <w:p w:rsidR="00F770B1" w:rsidRDefault="00F770B1" w:rsidP="00AA598C">
            <w:pPr>
              <w:rPr>
                <w:lang w:eastAsia="en-US"/>
              </w:rPr>
            </w:pPr>
            <w:r>
              <w:rPr>
                <w:lang w:eastAsia="en-US"/>
              </w:rPr>
              <w:t>Valkuilen en alternatieven bij piekeren</w:t>
            </w:r>
          </w:p>
        </w:tc>
        <w:tc>
          <w:tcPr>
            <w:tcW w:w="1559" w:type="dxa"/>
          </w:tcPr>
          <w:p w:rsidR="00F770B1" w:rsidRPr="00E517DA" w:rsidRDefault="00F770B1" w:rsidP="00AA598C">
            <w:pPr>
              <w:rPr>
                <w:lang w:eastAsia="en-US"/>
              </w:rPr>
            </w:pPr>
            <w:r>
              <w:rPr>
                <w:lang w:eastAsia="en-US"/>
              </w:rPr>
              <w:t>4 t/m 6</w:t>
            </w:r>
          </w:p>
        </w:tc>
        <w:tc>
          <w:tcPr>
            <w:tcW w:w="1701" w:type="dxa"/>
          </w:tcPr>
          <w:p w:rsidR="00F770B1" w:rsidRPr="00E517DA" w:rsidRDefault="00F770B1" w:rsidP="00AA598C">
            <w:pPr>
              <w:rPr>
                <w:lang w:eastAsia="en-US"/>
              </w:rPr>
            </w:pPr>
            <w:r>
              <w:rPr>
                <w:lang w:eastAsia="en-US"/>
              </w:rPr>
              <w:t>plenair</w:t>
            </w:r>
          </w:p>
        </w:tc>
      </w:tr>
      <w:tr w:rsidR="00F770B1" w:rsidRPr="00E517DA" w:rsidTr="00AA598C">
        <w:tc>
          <w:tcPr>
            <w:tcW w:w="1526" w:type="dxa"/>
          </w:tcPr>
          <w:p w:rsidR="00F770B1" w:rsidRPr="00E517DA" w:rsidRDefault="00F770B1" w:rsidP="00AA598C">
            <w:pPr>
              <w:rPr>
                <w:lang w:eastAsia="en-US"/>
              </w:rPr>
            </w:pPr>
            <w:r>
              <w:rPr>
                <w:lang w:eastAsia="en-US"/>
              </w:rPr>
              <w:t>16.30-17.00</w:t>
            </w:r>
          </w:p>
        </w:tc>
        <w:tc>
          <w:tcPr>
            <w:tcW w:w="3544" w:type="dxa"/>
          </w:tcPr>
          <w:p w:rsidR="00F770B1" w:rsidRDefault="00F770B1" w:rsidP="00AA598C">
            <w:pPr>
              <w:rPr>
                <w:lang w:eastAsia="en-US"/>
              </w:rPr>
            </w:pPr>
            <w:r>
              <w:rPr>
                <w:lang w:eastAsia="en-US"/>
              </w:rPr>
              <w:t>Afsluiting</w:t>
            </w:r>
          </w:p>
          <w:p w:rsidR="003A1490" w:rsidRPr="00E517DA" w:rsidRDefault="003A1490" w:rsidP="00AA598C">
            <w:pPr>
              <w:rPr>
                <w:lang w:eastAsia="en-US"/>
              </w:rPr>
            </w:pPr>
          </w:p>
        </w:tc>
        <w:tc>
          <w:tcPr>
            <w:tcW w:w="1559" w:type="dxa"/>
          </w:tcPr>
          <w:p w:rsidR="00F770B1" w:rsidRPr="00E517DA" w:rsidRDefault="00F770B1" w:rsidP="00AA598C">
            <w:pPr>
              <w:rPr>
                <w:lang w:eastAsia="en-US"/>
              </w:rPr>
            </w:pPr>
          </w:p>
        </w:tc>
        <w:tc>
          <w:tcPr>
            <w:tcW w:w="1701" w:type="dxa"/>
          </w:tcPr>
          <w:p w:rsidR="00F770B1" w:rsidRPr="00E517DA" w:rsidRDefault="00F770B1" w:rsidP="00AA598C">
            <w:pPr>
              <w:rPr>
                <w:lang w:eastAsia="en-US"/>
              </w:rPr>
            </w:pPr>
          </w:p>
        </w:tc>
      </w:tr>
    </w:tbl>
    <w:p w:rsidR="00AA598C" w:rsidRDefault="00AA598C" w:rsidP="00AA598C"/>
    <w:p w:rsidR="00AA598C" w:rsidRPr="00E517DA" w:rsidRDefault="00AA598C" w:rsidP="00AA598C">
      <w:r w:rsidRPr="00E517DA">
        <w:br w:type="page"/>
      </w:r>
    </w:p>
    <w:p w:rsidR="0069234D" w:rsidRPr="00F50AD3" w:rsidRDefault="009E77CB" w:rsidP="0069234D">
      <w:pPr>
        <w:pBdr>
          <w:bottom w:val="single" w:sz="4" w:space="1" w:color="auto"/>
        </w:pBdr>
        <w:rPr>
          <w:b/>
          <w:sz w:val="28"/>
          <w:szCs w:val="28"/>
        </w:rPr>
      </w:pPr>
      <w:r>
        <w:rPr>
          <w:b/>
          <w:sz w:val="28"/>
          <w:szCs w:val="28"/>
        </w:rPr>
        <w:lastRenderedPageBreak/>
        <w:t>Dag 11</w:t>
      </w:r>
      <w:r w:rsidR="0069234D" w:rsidRPr="00F50AD3">
        <w:rPr>
          <w:b/>
          <w:sz w:val="28"/>
          <w:szCs w:val="28"/>
        </w:rPr>
        <w:t>: Depressie</w:t>
      </w:r>
    </w:p>
    <w:p w:rsidR="0069234D" w:rsidRDefault="0069234D" w:rsidP="0069234D">
      <w:pPr>
        <w:rPr>
          <w:b/>
        </w:rPr>
      </w:pPr>
    </w:p>
    <w:p w:rsidR="0069234D" w:rsidRDefault="0069234D" w:rsidP="0069234D">
      <w:pPr>
        <w:rPr>
          <w:b/>
        </w:rPr>
      </w:pPr>
    </w:p>
    <w:p w:rsidR="0069234D" w:rsidRDefault="0069234D" w:rsidP="0069234D">
      <w:pPr>
        <w:rPr>
          <w:b/>
        </w:rPr>
      </w:pPr>
      <w:r w:rsidRPr="00E517DA">
        <w:rPr>
          <w:b/>
        </w:rPr>
        <w:t xml:space="preserve">Onderwerpen: </w:t>
      </w:r>
    </w:p>
    <w:p w:rsidR="0069234D" w:rsidRDefault="0069234D" w:rsidP="0069234D">
      <w:pPr>
        <w:pStyle w:val="Lijstalinea"/>
        <w:numPr>
          <w:ilvl w:val="0"/>
          <w:numId w:val="45"/>
        </w:numPr>
      </w:pPr>
      <w:r>
        <w:t>D</w:t>
      </w:r>
      <w:r w:rsidRPr="00E517DA">
        <w:t>epressie als ziektemodel</w:t>
      </w:r>
    </w:p>
    <w:p w:rsidR="0069234D" w:rsidRDefault="0069234D" w:rsidP="0069234D">
      <w:pPr>
        <w:pStyle w:val="Lijstalinea"/>
        <w:numPr>
          <w:ilvl w:val="0"/>
          <w:numId w:val="45"/>
        </w:numPr>
      </w:pPr>
      <w:r>
        <w:t>V</w:t>
      </w:r>
      <w:r w:rsidRPr="00E517DA">
        <w:t>erschillende interventies bij depressie</w:t>
      </w:r>
    </w:p>
    <w:p w:rsidR="0069234D" w:rsidRDefault="0069234D" w:rsidP="0069234D">
      <w:pPr>
        <w:pStyle w:val="Lijstalinea"/>
        <w:numPr>
          <w:ilvl w:val="0"/>
          <w:numId w:val="45"/>
        </w:numPr>
      </w:pPr>
      <w:r>
        <w:t>V</w:t>
      </w:r>
      <w:r w:rsidRPr="00E517DA">
        <w:t>alk</w:t>
      </w:r>
      <w:r>
        <w:t>uilen</w:t>
      </w:r>
    </w:p>
    <w:p w:rsidR="0069234D" w:rsidRPr="00E517DA" w:rsidRDefault="0069234D" w:rsidP="0069234D">
      <w:pPr>
        <w:pStyle w:val="Lijstalinea"/>
        <w:numPr>
          <w:ilvl w:val="0"/>
          <w:numId w:val="45"/>
        </w:numPr>
      </w:pPr>
      <w:r>
        <w:t>T</w:t>
      </w:r>
      <w:r w:rsidRPr="00E517DA">
        <w:t>erugvalpreventie</w:t>
      </w:r>
    </w:p>
    <w:p w:rsidR="0069234D" w:rsidRDefault="0069234D" w:rsidP="0069234D">
      <w:pPr>
        <w:rPr>
          <w:b/>
        </w:rPr>
      </w:pPr>
    </w:p>
    <w:p w:rsidR="0069234D" w:rsidRPr="00E517DA" w:rsidRDefault="0069234D" w:rsidP="0069234D">
      <w:pPr>
        <w:rPr>
          <w:b/>
        </w:rPr>
      </w:pPr>
      <w:r w:rsidRPr="00E517DA">
        <w:rPr>
          <w:b/>
        </w:rPr>
        <w:t>Leerdoelen:</w:t>
      </w:r>
    </w:p>
    <w:p w:rsidR="0069234D" w:rsidRPr="00E517DA" w:rsidRDefault="0069234D" w:rsidP="0069234D">
      <w:pPr>
        <w:pStyle w:val="Lijstalinea"/>
        <w:numPr>
          <w:ilvl w:val="0"/>
          <w:numId w:val="27"/>
        </w:numPr>
      </w:pPr>
      <w:r>
        <w:t xml:space="preserve">Depressie als ziektemodel </w:t>
      </w:r>
      <w:r w:rsidRPr="00E517DA">
        <w:t>begrijpen</w:t>
      </w:r>
    </w:p>
    <w:p w:rsidR="0069234D" w:rsidRDefault="0069234D" w:rsidP="0069234D">
      <w:pPr>
        <w:pStyle w:val="Lijstalinea"/>
        <w:numPr>
          <w:ilvl w:val="0"/>
          <w:numId w:val="27"/>
        </w:numPr>
      </w:pPr>
      <w:r>
        <w:t>Rationale kunnen uitleggen</w:t>
      </w:r>
    </w:p>
    <w:p w:rsidR="0069234D" w:rsidRDefault="0069234D" w:rsidP="0069234D">
      <w:pPr>
        <w:pStyle w:val="Lijstalinea"/>
        <w:numPr>
          <w:ilvl w:val="0"/>
          <w:numId w:val="27"/>
        </w:numPr>
      </w:pPr>
      <w:r>
        <w:t>Kennis opdoen van verschillende behandelvormen van depressie vanuit verschillende verklaringsmodellen</w:t>
      </w:r>
    </w:p>
    <w:p w:rsidR="0069234D" w:rsidRPr="00E517DA" w:rsidRDefault="0069234D" w:rsidP="0069234D">
      <w:pPr>
        <w:pStyle w:val="Lijstalinea"/>
        <w:numPr>
          <w:ilvl w:val="0"/>
          <w:numId w:val="27"/>
        </w:numPr>
      </w:pPr>
      <w:r>
        <w:t>FA en BA kunnen opstellen bij depressie</w:t>
      </w:r>
    </w:p>
    <w:p w:rsidR="0069234D" w:rsidRPr="00E517DA" w:rsidRDefault="0069234D" w:rsidP="0069234D">
      <w:pPr>
        <w:pStyle w:val="Lijstalinea"/>
        <w:numPr>
          <w:ilvl w:val="0"/>
          <w:numId w:val="27"/>
        </w:numPr>
      </w:pPr>
      <w:r w:rsidRPr="00E517DA">
        <w:t>Kennis en vaardigheden vergroten van behandeling depressie vanuit model ‘inactivatie’</w:t>
      </w:r>
    </w:p>
    <w:p w:rsidR="0069234D" w:rsidRPr="00E517DA" w:rsidRDefault="0069234D" w:rsidP="0069234D">
      <w:pPr>
        <w:pStyle w:val="Lijstalinea"/>
        <w:numPr>
          <w:ilvl w:val="0"/>
          <w:numId w:val="27"/>
        </w:numPr>
      </w:pPr>
      <w:r w:rsidRPr="00E517DA">
        <w:t>Kennis en vaardigheden vergroten van behandeling depressie IPT model</w:t>
      </w:r>
    </w:p>
    <w:p w:rsidR="0069234D" w:rsidRDefault="0069234D" w:rsidP="0069234D"/>
    <w:p w:rsidR="0069234D" w:rsidRDefault="0069234D" w:rsidP="0069234D">
      <w:pPr>
        <w:rPr>
          <w:b/>
        </w:rPr>
      </w:pPr>
    </w:p>
    <w:p w:rsidR="0069234D" w:rsidRPr="00E517DA" w:rsidRDefault="0069234D" w:rsidP="0069234D">
      <w:r w:rsidRPr="00E517DA">
        <w:rPr>
          <w:b/>
        </w:rPr>
        <w:t xml:space="preserve">Literatuur </w:t>
      </w:r>
      <w:r w:rsidR="00254DC2">
        <w:rPr>
          <w:b/>
        </w:rPr>
        <w:t>voor dag 11</w:t>
      </w:r>
      <w:r>
        <w:rPr>
          <w:b/>
        </w:rPr>
        <w:t xml:space="preserve"> uit verplichte b</w:t>
      </w:r>
      <w:r w:rsidRPr="00E517DA">
        <w:rPr>
          <w:b/>
        </w:rPr>
        <w:t>oeken</w:t>
      </w:r>
    </w:p>
    <w:p w:rsidR="00584F55" w:rsidRPr="00A154C7" w:rsidRDefault="00584F55" w:rsidP="00584F55">
      <w:pPr>
        <w:pStyle w:val="Lijstalinea"/>
        <w:numPr>
          <w:ilvl w:val="0"/>
          <w:numId w:val="54"/>
        </w:numPr>
      </w:pPr>
      <w:r w:rsidRPr="00A154C7">
        <w:t>Keijsers G.P.J, Minnen A., Verbraak, M.J.P.M.,  Hoogduin C.A.L. en Emmelkamp, P.M.G.  (2017). Protocollaire behandelingen voor volwassenen met psychische klachten, deel 2. Amsterdam: Boom</w:t>
      </w:r>
    </w:p>
    <w:p w:rsidR="00584F55" w:rsidRDefault="00584F55" w:rsidP="00584F55">
      <w:pPr>
        <w:pStyle w:val="Lijstalinea"/>
        <w:numPr>
          <w:ilvl w:val="0"/>
          <w:numId w:val="42"/>
        </w:numPr>
        <w:spacing w:before="240"/>
      </w:pPr>
      <w:r w:rsidRPr="00A154C7">
        <w:t>Hoofdstuk 1: Protocollaire behandeling van patiënten met een depressieve stoornis, p. 19-88</w:t>
      </w:r>
    </w:p>
    <w:p w:rsidR="00106E63" w:rsidRPr="00DF5A01" w:rsidRDefault="00DF5A01" w:rsidP="00584F55">
      <w:pPr>
        <w:pStyle w:val="Lijstalinea"/>
        <w:numPr>
          <w:ilvl w:val="0"/>
          <w:numId w:val="42"/>
        </w:numPr>
        <w:spacing w:before="240"/>
      </w:pPr>
      <w:r w:rsidRPr="00DF5A01">
        <w:t xml:space="preserve">Hoofdstuk 2: Behandeling van patiënten met een depressie met interpersoonlijke psychotherapie, p. 89-125. </w:t>
      </w:r>
    </w:p>
    <w:p w:rsidR="00584F55" w:rsidRDefault="00584F55" w:rsidP="0069234D">
      <w:pPr>
        <w:spacing w:before="240"/>
      </w:pPr>
    </w:p>
    <w:p w:rsidR="0069234D" w:rsidRDefault="0069234D" w:rsidP="0069234D">
      <w:r w:rsidRPr="007273DB">
        <w:rPr>
          <w:b/>
        </w:rPr>
        <w:t>Praktijkgericht huiswerk</w:t>
      </w:r>
      <w:r w:rsidR="00254DC2">
        <w:rPr>
          <w:b/>
        </w:rPr>
        <w:t xml:space="preserve"> voor dag 11</w:t>
      </w:r>
      <w:r>
        <w:rPr>
          <w:b/>
        </w:rPr>
        <w:t xml:space="preserve">: </w:t>
      </w:r>
      <w:r w:rsidRPr="00E517DA">
        <w:t xml:space="preserve"> </w:t>
      </w:r>
    </w:p>
    <w:p w:rsidR="0069234D" w:rsidRDefault="0069234D" w:rsidP="0069234D">
      <w:pPr>
        <w:pStyle w:val="Lijstalinea"/>
        <w:numPr>
          <w:ilvl w:val="0"/>
          <w:numId w:val="44"/>
        </w:numPr>
      </w:pPr>
      <w:r>
        <w:t>M</w:t>
      </w:r>
      <w:r w:rsidRPr="00E517DA">
        <w:t>eenemen casuïstiek betreffende depressie</w:t>
      </w:r>
    </w:p>
    <w:p w:rsidR="0069234D" w:rsidRDefault="0069234D" w:rsidP="0069234D">
      <w:pPr>
        <w:pStyle w:val="Lijstalinea"/>
        <w:numPr>
          <w:ilvl w:val="0"/>
          <w:numId w:val="44"/>
        </w:numPr>
      </w:pPr>
      <w:r>
        <w:t>Verder werken aan Mini-N=1</w:t>
      </w:r>
    </w:p>
    <w:p w:rsidR="0069234D" w:rsidRPr="00E517DA" w:rsidRDefault="0069234D" w:rsidP="0069234D">
      <w:pPr>
        <w:pStyle w:val="Lijstalinea"/>
        <w:numPr>
          <w:ilvl w:val="0"/>
          <w:numId w:val="44"/>
        </w:numPr>
      </w:pPr>
      <w:r>
        <w:t>PM: video-opname maken van het toepassen van een interventie bij eigen patiënt.</w:t>
      </w:r>
    </w:p>
    <w:p w:rsidR="0069234D" w:rsidRDefault="0069234D" w:rsidP="0069234D">
      <w:pPr>
        <w:rPr>
          <w:b/>
        </w:rPr>
      </w:pPr>
    </w:p>
    <w:p w:rsidR="0069234D" w:rsidRDefault="0069234D" w:rsidP="0069234D">
      <w:pPr>
        <w:rPr>
          <w:b/>
        </w:rPr>
      </w:pPr>
    </w:p>
    <w:p w:rsidR="0069234D" w:rsidRDefault="0069234D" w:rsidP="0069234D">
      <w:pPr>
        <w:rPr>
          <w:b/>
        </w:rPr>
      </w:pPr>
    </w:p>
    <w:p w:rsidR="0069234D" w:rsidRDefault="0069234D" w:rsidP="0069234D">
      <w:pPr>
        <w:rPr>
          <w:b/>
        </w:rPr>
      </w:pPr>
    </w:p>
    <w:p w:rsidR="0069234D" w:rsidRDefault="0069234D" w:rsidP="0069234D">
      <w:pPr>
        <w:rPr>
          <w:b/>
        </w:rPr>
      </w:pPr>
    </w:p>
    <w:p w:rsidR="0069234D" w:rsidRDefault="0069234D" w:rsidP="0069234D">
      <w:pPr>
        <w:rPr>
          <w:b/>
        </w:rPr>
      </w:pPr>
    </w:p>
    <w:p w:rsidR="0069234D" w:rsidRDefault="0069234D" w:rsidP="0069234D">
      <w:pPr>
        <w:rPr>
          <w:b/>
        </w:rPr>
      </w:pPr>
    </w:p>
    <w:p w:rsidR="0069234D" w:rsidRDefault="0069234D" w:rsidP="0069234D">
      <w:pPr>
        <w:rPr>
          <w:b/>
        </w:rPr>
      </w:pPr>
    </w:p>
    <w:p w:rsidR="00261D36" w:rsidRDefault="00261D36" w:rsidP="0069234D">
      <w:pPr>
        <w:rPr>
          <w:b/>
        </w:rPr>
      </w:pPr>
    </w:p>
    <w:p w:rsidR="0069234D" w:rsidRDefault="0069234D" w:rsidP="0069234D">
      <w:pPr>
        <w:rPr>
          <w:b/>
        </w:rPr>
      </w:pPr>
    </w:p>
    <w:p w:rsidR="0069234D" w:rsidRDefault="0069234D" w:rsidP="0069234D">
      <w:pPr>
        <w:rPr>
          <w:b/>
        </w:rPr>
      </w:pPr>
    </w:p>
    <w:p w:rsidR="0069234D" w:rsidRDefault="0069234D" w:rsidP="0069234D">
      <w:pPr>
        <w:rPr>
          <w:b/>
        </w:rPr>
      </w:pPr>
    </w:p>
    <w:p w:rsidR="0069234D" w:rsidRDefault="0069234D" w:rsidP="0069234D">
      <w:pPr>
        <w:rPr>
          <w:b/>
        </w:rPr>
      </w:pPr>
    </w:p>
    <w:p w:rsidR="0069234D" w:rsidRDefault="0069234D" w:rsidP="0069234D">
      <w:pPr>
        <w:rPr>
          <w:b/>
        </w:rPr>
      </w:pPr>
    </w:p>
    <w:p w:rsidR="0069234D" w:rsidRDefault="0069234D" w:rsidP="0069234D">
      <w:pPr>
        <w:rPr>
          <w:b/>
        </w:rPr>
      </w:pPr>
    </w:p>
    <w:p w:rsidR="0069234D" w:rsidRDefault="0069234D" w:rsidP="0069234D">
      <w:pPr>
        <w:rPr>
          <w:b/>
        </w:rPr>
      </w:pPr>
    </w:p>
    <w:p w:rsidR="0069234D" w:rsidRPr="004F4916" w:rsidRDefault="0069234D" w:rsidP="0069234D">
      <w:pPr>
        <w:pBdr>
          <w:bottom w:val="single" w:sz="4" w:space="1" w:color="auto"/>
        </w:pBdr>
        <w:rPr>
          <w:b/>
          <w:sz w:val="28"/>
          <w:szCs w:val="28"/>
        </w:rPr>
      </w:pPr>
      <w:r w:rsidRPr="004F4916">
        <w:rPr>
          <w:b/>
          <w:sz w:val="28"/>
          <w:szCs w:val="28"/>
        </w:rPr>
        <w:lastRenderedPageBreak/>
        <w:t xml:space="preserve">Tijdschema dag </w:t>
      </w:r>
      <w:r w:rsidR="009E77CB">
        <w:rPr>
          <w:b/>
          <w:sz w:val="28"/>
          <w:szCs w:val="28"/>
        </w:rPr>
        <w:t>11</w:t>
      </w:r>
    </w:p>
    <w:p w:rsidR="0069234D" w:rsidRDefault="0069234D" w:rsidP="0069234D"/>
    <w:p w:rsidR="0069234D" w:rsidRDefault="0069234D" w:rsidP="0069234D"/>
    <w:tbl>
      <w:tblPr>
        <w:tblStyle w:val="Tabelraster1"/>
        <w:tblW w:w="8330" w:type="dxa"/>
        <w:tblLayout w:type="fixed"/>
        <w:tblLook w:val="04A0" w:firstRow="1" w:lastRow="0" w:firstColumn="1" w:lastColumn="0" w:noHBand="0" w:noVBand="1"/>
      </w:tblPr>
      <w:tblGrid>
        <w:gridCol w:w="1526"/>
        <w:gridCol w:w="3544"/>
        <w:gridCol w:w="1559"/>
        <w:gridCol w:w="1701"/>
      </w:tblGrid>
      <w:tr w:rsidR="0069234D" w:rsidRPr="00E517DA" w:rsidTr="00AC5BA3">
        <w:tc>
          <w:tcPr>
            <w:tcW w:w="1526" w:type="dxa"/>
          </w:tcPr>
          <w:p w:rsidR="0069234D" w:rsidRPr="00E517DA" w:rsidRDefault="0069234D" w:rsidP="00AC5BA3">
            <w:pPr>
              <w:rPr>
                <w:b/>
                <w:lang w:eastAsia="en-US"/>
              </w:rPr>
            </w:pPr>
            <w:r w:rsidRPr="00E517DA">
              <w:rPr>
                <w:b/>
                <w:lang w:eastAsia="en-US"/>
              </w:rPr>
              <w:t>Tijd</w:t>
            </w:r>
          </w:p>
        </w:tc>
        <w:tc>
          <w:tcPr>
            <w:tcW w:w="3544" w:type="dxa"/>
          </w:tcPr>
          <w:p w:rsidR="0069234D" w:rsidRPr="00E517DA" w:rsidRDefault="0069234D" w:rsidP="00AC5BA3">
            <w:pPr>
              <w:rPr>
                <w:b/>
                <w:lang w:eastAsia="en-US"/>
              </w:rPr>
            </w:pPr>
            <w:r w:rsidRPr="00E517DA">
              <w:rPr>
                <w:b/>
                <w:lang w:eastAsia="en-US"/>
              </w:rPr>
              <w:t>Activiteit</w:t>
            </w:r>
          </w:p>
        </w:tc>
        <w:tc>
          <w:tcPr>
            <w:tcW w:w="1559" w:type="dxa"/>
          </w:tcPr>
          <w:p w:rsidR="0069234D" w:rsidRPr="00E517DA" w:rsidRDefault="0069234D" w:rsidP="00AC5BA3">
            <w:pPr>
              <w:rPr>
                <w:b/>
                <w:lang w:eastAsia="en-US"/>
              </w:rPr>
            </w:pPr>
            <w:r w:rsidRPr="00E517DA">
              <w:rPr>
                <w:b/>
                <w:lang w:eastAsia="en-US"/>
              </w:rPr>
              <w:t>Leerdoel</w:t>
            </w:r>
          </w:p>
        </w:tc>
        <w:tc>
          <w:tcPr>
            <w:tcW w:w="1701" w:type="dxa"/>
          </w:tcPr>
          <w:p w:rsidR="0069234D" w:rsidRPr="00E517DA" w:rsidRDefault="0069234D" w:rsidP="00AC5BA3">
            <w:pPr>
              <w:rPr>
                <w:b/>
                <w:lang w:eastAsia="en-US"/>
              </w:rPr>
            </w:pPr>
            <w:r w:rsidRPr="00E517DA">
              <w:rPr>
                <w:b/>
                <w:lang w:eastAsia="en-US"/>
              </w:rPr>
              <w:t>Werkvorm</w:t>
            </w:r>
          </w:p>
        </w:tc>
      </w:tr>
      <w:tr w:rsidR="0069234D" w:rsidRPr="00E517DA" w:rsidTr="00AC5BA3">
        <w:tc>
          <w:tcPr>
            <w:tcW w:w="1526" w:type="dxa"/>
          </w:tcPr>
          <w:p w:rsidR="0069234D" w:rsidRPr="00E517DA" w:rsidRDefault="0069234D" w:rsidP="00EF7BB7">
            <w:pPr>
              <w:rPr>
                <w:lang w:eastAsia="en-US"/>
              </w:rPr>
            </w:pPr>
            <w:r w:rsidRPr="00E517DA">
              <w:rPr>
                <w:lang w:eastAsia="en-US"/>
              </w:rPr>
              <w:t>9.00-</w:t>
            </w:r>
            <w:r w:rsidR="00EF7BB7">
              <w:rPr>
                <w:lang w:eastAsia="en-US"/>
              </w:rPr>
              <w:t>10</w:t>
            </w:r>
            <w:r w:rsidRPr="00E517DA">
              <w:rPr>
                <w:lang w:eastAsia="en-US"/>
              </w:rPr>
              <w:t>.</w:t>
            </w:r>
            <w:r w:rsidR="00EF7BB7">
              <w:rPr>
                <w:lang w:eastAsia="en-US"/>
              </w:rPr>
              <w:t>00</w:t>
            </w:r>
          </w:p>
        </w:tc>
        <w:tc>
          <w:tcPr>
            <w:tcW w:w="3544" w:type="dxa"/>
          </w:tcPr>
          <w:p w:rsidR="0069234D" w:rsidRPr="00E517DA" w:rsidRDefault="0069234D" w:rsidP="00EF7BB7">
            <w:pPr>
              <w:rPr>
                <w:lang w:eastAsia="en-US"/>
              </w:rPr>
            </w:pPr>
            <w:r w:rsidRPr="00E517DA">
              <w:rPr>
                <w:lang w:eastAsia="en-US"/>
              </w:rPr>
              <w:t>Literatuurtoets</w:t>
            </w:r>
            <w:r w:rsidR="00EF7BB7">
              <w:rPr>
                <w:lang w:eastAsia="en-US"/>
              </w:rPr>
              <w:t>, literatuurpresentatie, bespreking literatuur</w:t>
            </w:r>
          </w:p>
        </w:tc>
        <w:tc>
          <w:tcPr>
            <w:tcW w:w="1559" w:type="dxa"/>
          </w:tcPr>
          <w:p w:rsidR="0069234D" w:rsidRPr="00E517DA" w:rsidRDefault="0069234D" w:rsidP="00AC5BA3">
            <w:pPr>
              <w:rPr>
                <w:lang w:eastAsia="en-US"/>
              </w:rPr>
            </w:pPr>
            <w:r>
              <w:rPr>
                <w:lang w:eastAsia="en-US"/>
              </w:rPr>
              <w:t>1 t/m 6</w:t>
            </w:r>
          </w:p>
        </w:tc>
        <w:tc>
          <w:tcPr>
            <w:tcW w:w="1701" w:type="dxa"/>
          </w:tcPr>
          <w:p w:rsidR="0069234D" w:rsidRPr="00E517DA" w:rsidRDefault="0069234D" w:rsidP="00AC5BA3">
            <w:pPr>
              <w:rPr>
                <w:lang w:eastAsia="en-US"/>
              </w:rPr>
            </w:pPr>
            <w:r w:rsidRPr="00E517DA">
              <w:rPr>
                <w:lang w:eastAsia="en-US"/>
              </w:rPr>
              <w:t>Toets</w:t>
            </w:r>
          </w:p>
          <w:p w:rsidR="0069234D" w:rsidRPr="00E517DA" w:rsidRDefault="0069234D" w:rsidP="00AC5BA3">
            <w:pPr>
              <w:rPr>
                <w:lang w:eastAsia="en-US"/>
              </w:rPr>
            </w:pPr>
            <w:r w:rsidRPr="00E517DA">
              <w:rPr>
                <w:lang w:eastAsia="en-US"/>
              </w:rPr>
              <w:t>Plenair</w:t>
            </w:r>
          </w:p>
        </w:tc>
      </w:tr>
      <w:tr w:rsidR="0069234D" w:rsidRPr="00E517DA" w:rsidTr="00AC5BA3">
        <w:tc>
          <w:tcPr>
            <w:tcW w:w="1526" w:type="dxa"/>
          </w:tcPr>
          <w:p w:rsidR="0069234D" w:rsidRPr="00E517DA" w:rsidRDefault="00EF7BB7" w:rsidP="00EF7BB7">
            <w:pPr>
              <w:rPr>
                <w:lang w:eastAsia="en-US"/>
              </w:rPr>
            </w:pPr>
            <w:r>
              <w:rPr>
                <w:lang w:eastAsia="en-US"/>
              </w:rPr>
              <w:t>10</w:t>
            </w:r>
            <w:r w:rsidR="0069234D">
              <w:rPr>
                <w:lang w:eastAsia="en-US"/>
              </w:rPr>
              <w:t>.00</w:t>
            </w:r>
            <w:r>
              <w:rPr>
                <w:lang w:eastAsia="en-US"/>
              </w:rPr>
              <w:t>-10.45</w:t>
            </w:r>
          </w:p>
        </w:tc>
        <w:tc>
          <w:tcPr>
            <w:tcW w:w="3544" w:type="dxa"/>
          </w:tcPr>
          <w:p w:rsidR="0069234D" w:rsidRPr="00E517DA" w:rsidRDefault="0069234D" w:rsidP="00AC5BA3">
            <w:pPr>
              <w:rPr>
                <w:lang w:eastAsia="en-US"/>
              </w:rPr>
            </w:pPr>
            <w:r>
              <w:rPr>
                <w:lang w:eastAsia="en-US"/>
              </w:rPr>
              <w:t>Presentatie modellen, FA/BA, diagnostiek, behandeling</w:t>
            </w:r>
          </w:p>
        </w:tc>
        <w:tc>
          <w:tcPr>
            <w:tcW w:w="1559" w:type="dxa"/>
          </w:tcPr>
          <w:p w:rsidR="0069234D" w:rsidRPr="00E517DA" w:rsidRDefault="0069234D" w:rsidP="00AC5BA3">
            <w:pPr>
              <w:rPr>
                <w:lang w:eastAsia="en-US"/>
              </w:rPr>
            </w:pPr>
            <w:r>
              <w:rPr>
                <w:lang w:eastAsia="en-US"/>
              </w:rPr>
              <w:t>1 t/m 4</w:t>
            </w:r>
          </w:p>
        </w:tc>
        <w:tc>
          <w:tcPr>
            <w:tcW w:w="1701" w:type="dxa"/>
          </w:tcPr>
          <w:p w:rsidR="0069234D" w:rsidRPr="00E517DA" w:rsidRDefault="0069234D" w:rsidP="00AC5BA3">
            <w:pPr>
              <w:rPr>
                <w:lang w:eastAsia="en-US"/>
              </w:rPr>
            </w:pPr>
            <w:r>
              <w:rPr>
                <w:lang w:eastAsia="en-US"/>
              </w:rPr>
              <w:t>College</w:t>
            </w:r>
          </w:p>
        </w:tc>
      </w:tr>
      <w:tr w:rsidR="00EF7BB7" w:rsidRPr="00E517DA" w:rsidTr="00AC5BA3">
        <w:tc>
          <w:tcPr>
            <w:tcW w:w="1526" w:type="dxa"/>
          </w:tcPr>
          <w:p w:rsidR="00EF7BB7" w:rsidRDefault="00EF7BB7" w:rsidP="00AC5BA3">
            <w:pPr>
              <w:rPr>
                <w:lang w:eastAsia="en-US"/>
              </w:rPr>
            </w:pPr>
            <w:r>
              <w:rPr>
                <w:lang w:eastAsia="en-US"/>
              </w:rPr>
              <w:t>10.45-11.00</w:t>
            </w:r>
          </w:p>
        </w:tc>
        <w:tc>
          <w:tcPr>
            <w:tcW w:w="3544" w:type="dxa"/>
          </w:tcPr>
          <w:p w:rsidR="00EF7BB7" w:rsidRDefault="00EF7BB7" w:rsidP="00AC5BA3">
            <w:pPr>
              <w:rPr>
                <w:lang w:eastAsia="en-US"/>
              </w:rPr>
            </w:pPr>
            <w:r>
              <w:rPr>
                <w:lang w:eastAsia="en-US"/>
              </w:rPr>
              <w:t>Pauze</w:t>
            </w:r>
          </w:p>
        </w:tc>
        <w:tc>
          <w:tcPr>
            <w:tcW w:w="1559" w:type="dxa"/>
          </w:tcPr>
          <w:p w:rsidR="00EF7BB7" w:rsidRDefault="00EF7BB7" w:rsidP="00AC5BA3">
            <w:pPr>
              <w:rPr>
                <w:lang w:eastAsia="en-US"/>
              </w:rPr>
            </w:pPr>
          </w:p>
        </w:tc>
        <w:tc>
          <w:tcPr>
            <w:tcW w:w="1701" w:type="dxa"/>
          </w:tcPr>
          <w:p w:rsidR="00EF7BB7" w:rsidRDefault="00EF7BB7" w:rsidP="00AC5BA3">
            <w:pPr>
              <w:rPr>
                <w:lang w:eastAsia="en-US"/>
              </w:rPr>
            </w:pPr>
          </w:p>
        </w:tc>
      </w:tr>
      <w:tr w:rsidR="0069234D" w:rsidRPr="00E517DA" w:rsidTr="00AC5BA3">
        <w:tc>
          <w:tcPr>
            <w:tcW w:w="1526" w:type="dxa"/>
          </w:tcPr>
          <w:p w:rsidR="0069234D" w:rsidRPr="00E517DA" w:rsidRDefault="0069234D" w:rsidP="00EF7BB7">
            <w:pPr>
              <w:rPr>
                <w:lang w:eastAsia="en-US"/>
              </w:rPr>
            </w:pPr>
            <w:r>
              <w:rPr>
                <w:lang w:eastAsia="en-US"/>
              </w:rPr>
              <w:t>1</w:t>
            </w:r>
            <w:r w:rsidR="00EF7BB7">
              <w:rPr>
                <w:lang w:eastAsia="en-US"/>
              </w:rPr>
              <w:t>1</w:t>
            </w:r>
            <w:r>
              <w:rPr>
                <w:lang w:eastAsia="en-US"/>
              </w:rPr>
              <w:t>.00-1</w:t>
            </w:r>
            <w:r w:rsidR="00EF7BB7">
              <w:rPr>
                <w:lang w:eastAsia="en-US"/>
              </w:rPr>
              <w:t>2</w:t>
            </w:r>
            <w:r>
              <w:rPr>
                <w:lang w:eastAsia="en-US"/>
              </w:rPr>
              <w:t>.</w:t>
            </w:r>
            <w:r w:rsidR="00EF7BB7">
              <w:rPr>
                <w:lang w:eastAsia="en-US"/>
              </w:rPr>
              <w:t>00</w:t>
            </w:r>
          </w:p>
        </w:tc>
        <w:tc>
          <w:tcPr>
            <w:tcW w:w="3544" w:type="dxa"/>
          </w:tcPr>
          <w:p w:rsidR="0069234D" w:rsidRDefault="0069234D" w:rsidP="00AC5BA3">
            <w:pPr>
              <w:rPr>
                <w:lang w:eastAsia="en-US"/>
              </w:rPr>
            </w:pPr>
            <w:r>
              <w:rPr>
                <w:lang w:eastAsia="en-US"/>
              </w:rPr>
              <w:t>Oefening uitleg model</w:t>
            </w:r>
            <w:r w:rsidR="00EF7BB7">
              <w:rPr>
                <w:lang w:eastAsia="en-US"/>
              </w:rPr>
              <w:t>, maken FA / BA bij casus‘inactivatie’</w:t>
            </w:r>
          </w:p>
          <w:p w:rsidR="0069234D" w:rsidRPr="00E517DA" w:rsidRDefault="0069234D" w:rsidP="00AC5BA3">
            <w:pPr>
              <w:rPr>
                <w:lang w:eastAsia="en-US"/>
              </w:rPr>
            </w:pPr>
            <w:r>
              <w:rPr>
                <w:lang w:eastAsia="en-US"/>
              </w:rPr>
              <w:t xml:space="preserve"> </w:t>
            </w:r>
          </w:p>
        </w:tc>
        <w:tc>
          <w:tcPr>
            <w:tcW w:w="1559" w:type="dxa"/>
          </w:tcPr>
          <w:p w:rsidR="0069234D" w:rsidRPr="00E517DA" w:rsidRDefault="0069234D" w:rsidP="00AC5BA3">
            <w:pPr>
              <w:rPr>
                <w:lang w:eastAsia="en-US"/>
              </w:rPr>
            </w:pPr>
            <w:r>
              <w:rPr>
                <w:lang w:eastAsia="en-US"/>
              </w:rPr>
              <w:t xml:space="preserve">1 t/m </w:t>
            </w:r>
            <w:r w:rsidR="00EF7BB7">
              <w:rPr>
                <w:lang w:eastAsia="en-US"/>
              </w:rPr>
              <w:t>5</w:t>
            </w:r>
          </w:p>
        </w:tc>
        <w:tc>
          <w:tcPr>
            <w:tcW w:w="1701" w:type="dxa"/>
          </w:tcPr>
          <w:p w:rsidR="0069234D" w:rsidRPr="00E517DA" w:rsidRDefault="0069234D" w:rsidP="00AC5BA3">
            <w:pPr>
              <w:rPr>
                <w:lang w:eastAsia="en-US"/>
              </w:rPr>
            </w:pPr>
            <w:r>
              <w:rPr>
                <w:lang w:eastAsia="en-US"/>
              </w:rPr>
              <w:t>Subgroepjes</w:t>
            </w:r>
          </w:p>
        </w:tc>
      </w:tr>
      <w:tr w:rsidR="0069234D" w:rsidRPr="00E517DA" w:rsidTr="00AC5BA3">
        <w:tc>
          <w:tcPr>
            <w:tcW w:w="1526" w:type="dxa"/>
          </w:tcPr>
          <w:p w:rsidR="0069234D" w:rsidRPr="00E517DA" w:rsidRDefault="0069234D" w:rsidP="00AC5BA3">
            <w:pPr>
              <w:rPr>
                <w:lang w:eastAsia="en-US"/>
              </w:rPr>
            </w:pPr>
            <w:r>
              <w:rPr>
                <w:lang w:eastAsia="en-US"/>
              </w:rPr>
              <w:t>12.00-12.3</w:t>
            </w:r>
            <w:r w:rsidRPr="00E517DA">
              <w:rPr>
                <w:lang w:eastAsia="en-US"/>
              </w:rPr>
              <w:t>0</w:t>
            </w:r>
          </w:p>
        </w:tc>
        <w:tc>
          <w:tcPr>
            <w:tcW w:w="3544" w:type="dxa"/>
          </w:tcPr>
          <w:p w:rsidR="0069234D" w:rsidRPr="00E517DA" w:rsidRDefault="0069234D" w:rsidP="00AC5BA3">
            <w:pPr>
              <w:rPr>
                <w:lang w:eastAsia="en-US"/>
              </w:rPr>
            </w:pPr>
            <w:r w:rsidRPr="00E517DA">
              <w:rPr>
                <w:lang w:eastAsia="en-US"/>
              </w:rPr>
              <w:t>Pauze</w:t>
            </w:r>
          </w:p>
        </w:tc>
        <w:tc>
          <w:tcPr>
            <w:tcW w:w="1559" w:type="dxa"/>
          </w:tcPr>
          <w:p w:rsidR="0069234D" w:rsidRPr="00E517DA" w:rsidRDefault="0069234D" w:rsidP="00AC5BA3">
            <w:pPr>
              <w:rPr>
                <w:lang w:eastAsia="en-US"/>
              </w:rPr>
            </w:pPr>
          </w:p>
        </w:tc>
        <w:tc>
          <w:tcPr>
            <w:tcW w:w="1701" w:type="dxa"/>
          </w:tcPr>
          <w:p w:rsidR="0069234D" w:rsidRPr="00E517DA" w:rsidRDefault="0069234D" w:rsidP="00AC5BA3">
            <w:pPr>
              <w:rPr>
                <w:lang w:eastAsia="en-US"/>
              </w:rPr>
            </w:pPr>
            <w:r w:rsidRPr="00E517DA">
              <w:rPr>
                <w:lang w:eastAsia="en-US"/>
              </w:rPr>
              <w:t>Lunchpauze</w:t>
            </w:r>
          </w:p>
        </w:tc>
      </w:tr>
      <w:tr w:rsidR="0069234D" w:rsidRPr="00E517DA" w:rsidTr="00AC5BA3">
        <w:tc>
          <w:tcPr>
            <w:tcW w:w="1526" w:type="dxa"/>
          </w:tcPr>
          <w:p w:rsidR="0069234D" w:rsidRPr="00E517DA" w:rsidRDefault="0069234D" w:rsidP="00AC5BA3">
            <w:pPr>
              <w:rPr>
                <w:lang w:eastAsia="en-US"/>
              </w:rPr>
            </w:pPr>
            <w:r>
              <w:rPr>
                <w:lang w:eastAsia="en-US"/>
              </w:rPr>
              <w:t>12.30-13.00</w:t>
            </w:r>
          </w:p>
        </w:tc>
        <w:tc>
          <w:tcPr>
            <w:tcW w:w="3544" w:type="dxa"/>
          </w:tcPr>
          <w:p w:rsidR="0069234D" w:rsidRPr="00E517DA" w:rsidRDefault="0069234D" w:rsidP="00AC5BA3">
            <w:pPr>
              <w:rPr>
                <w:lang w:eastAsia="en-US"/>
              </w:rPr>
            </w:pPr>
            <w:r>
              <w:rPr>
                <w:lang w:eastAsia="en-US"/>
              </w:rPr>
              <w:t>Vragen aan docenten</w:t>
            </w:r>
          </w:p>
        </w:tc>
        <w:tc>
          <w:tcPr>
            <w:tcW w:w="1559" w:type="dxa"/>
          </w:tcPr>
          <w:p w:rsidR="0069234D" w:rsidRPr="00E517DA" w:rsidRDefault="0069234D" w:rsidP="00AC5BA3">
            <w:pPr>
              <w:rPr>
                <w:lang w:eastAsia="en-US"/>
              </w:rPr>
            </w:pPr>
          </w:p>
        </w:tc>
        <w:tc>
          <w:tcPr>
            <w:tcW w:w="1701" w:type="dxa"/>
          </w:tcPr>
          <w:p w:rsidR="0069234D" w:rsidRPr="00E517DA" w:rsidRDefault="0069234D" w:rsidP="00AC5BA3">
            <w:pPr>
              <w:rPr>
                <w:lang w:eastAsia="en-US"/>
              </w:rPr>
            </w:pPr>
          </w:p>
        </w:tc>
      </w:tr>
      <w:tr w:rsidR="00EF7BB7" w:rsidRPr="00E517DA" w:rsidTr="00AC5BA3">
        <w:tc>
          <w:tcPr>
            <w:tcW w:w="1526" w:type="dxa"/>
          </w:tcPr>
          <w:p w:rsidR="00EF7BB7" w:rsidRDefault="00EF7BB7" w:rsidP="00AC5BA3">
            <w:pPr>
              <w:rPr>
                <w:lang w:eastAsia="en-US"/>
              </w:rPr>
            </w:pPr>
            <w:r>
              <w:rPr>
                <w:lang w:eastAsia="en-US"/>
              </w:rPr>
              <w:t>13.00-13.45</w:t>
            </w:r>
          </w:p>
        </w:tc>
        <w:tc>
          <w:tcPr>
            <w:tcW w:w="3544" w:type="dxa"/>
          </w:tcPr>
          <w:p w:rsidR="00EF7BB7" w:rsidRDefault="00EF7BB7" w:rsidP="00AC5BA3">
            <w:pPr>
              <w:rPr>
                <w:lang w:eastAsia="en-US"/>
              </w:rPr>
            </w:pPr>
            <w:r>
              <w:rPr>
                <w:lang w:eastAsia="en-US"/>
              </w:rPr>
              <w:t>Theorie IPT</w:t>
            </w:r>
          </w:p>
        </w:tc>
        <w:tc>
          <w:tcPr>
            <w:tcW w:w="1559" w:type="dxa"/>
          </w:tcPr>
          <w:p w:rsidR="00EF7BB7" w:rsidRDefault="00EF7BB7" w:rsidP="00AC5BA3">
            <w:pPr>
              <w:rPr>
                <w:lang w:eastAsia="en-US"/>
              </w:rPr>
            </w:pPr>
            <w:r>
              <w:rPr>
                <w:lang w:eastAsia="en-US"/>
              </w:rPr>
              <w:t>6</w:t>
            </w:r>
          </w:p>
        </w:tc>
        <w:tc>
          <w:tcPr>
            <w:tcW w:w="1701" w:type="dxa"/>
          </w:tcPr>
          <w:p w:rsidR="00EF7BB7" w:rsidRDefault="00EF7BB7" w:rsidP="00AC5BA3">
            <w:pPr>
              <w:rPr>
                <w:lang w:eastAsia="en-US"/>
              </w:rPr>
            </w:pPr>
            <w:r>
              <w:rPr>
                <w:lang w:eastAsia="en-US"/>
              </w:rPr>
              <w:t>Presentatie</w:t>
            </w:r>
          </w:p>
        </w:tc>
      </w:tr>
      <w:tr w:rsidR="0069234D" w:rsidRPr="00E517DA" w:rsidTr="00AC5BA3">
        <w:tc>
          <w:tcPr>
            <w:tcW w:w="1526" w:type="dxa"/>
          </w:tcPr>
          <w:p w:rsidR="0069234D" w:rsidRPr="00E517DA" w:rsidRDefault="0069234D" w:rsidP="00AC5BA3">
            <w:pPr>
              <w:rPr>
                <w:lang w:eastAsia="en-US"/>
              </w:rPr>
            </w:pPr>
            <w:r>
              <w:rPr>
                <w:lang w:eastAsia="en-US"/>
              </w:rPr>
              <w:t>13.45-14.30</w:t>
            </w:r>
          </w:p>
        </w:tc>
        <w:tc>
          <w:tcPr>
            <w:tcW w:w="3544" w:type="dxa"/>
          </w:tcPr>
          <w:p w:rsidR="0069234D" w:rsidRPr="00E517DA" w:rsidRDefault="0069234D" w:rsidP="00AC5BA3">
            <w:pPr>
              <w:rPr>
                <w:lang w:eastAsia="en-US"/>
              </w:rPr>
            </w:pPr>
            <w:r>
              <w:rPr>
                <w:lang w:eastAsia="en-US"/>
              </w:rPr>
              <w:t>Oefening gebruik sociogram</w:t>
            </w:r>
          </w:p>
        </w:tc>
        <w:tc>
          <w:tcPr>
            <w:tcW w:w="1559" w:type="dxa"/>
          </w:tcPr>
          <w:p w:rsidR="0069234D" w:rsidRPr="00E517DA" w:rsidRDefault="0069234D" w:rsidP="00AC5BA3">
            <w:pPr>
              <w:rPr>
                <w:lang w:eastAsia="en-US"/>
              </w:rPr>
            </w:pPr>
            <w:r>
              <w:rPr>
                <w:lang w:eastAsia="en-US"/>
              </w:rPr>
              <w:t>6</w:t>
            </w:r>
          </w:p>
        </w:tc>
        <w:tc>
          <w:tcPr>
            <w:tcW w:w="1701" w:type="dxa"/>
          </w:tcPr>
          <w:p w:rsidR="0069234D" w:rsidRPr="00E517DA" w:rsidRDefault="0069234D" w:rsidP="00AC5BA3">
            <w:pPr>
              <w:rPr>
                <w:lang w:eastAsia="en-US"/>
              </w:rPr>
            </w:pPr>
            <w:r>
              <w:rPr>
                <w:lang w:eastAsia="en-US"/>
              </w:rPr>
              <w:t>Plenair en subgroepjes</w:t>
            </w:r>
          </w:p>
        </w:tc>
      </w:tr>
      <w:tr w:rsidR="0069234D" w:rsidRPr="00E517DA" w:rsidTr="00AC5BA3">
        <w:tc>
          <w:tcPr>
            <w:tcW w:w="1526" w:type="dxa"/>
          </w:tcPr>
          <w:p w:rsidR="0069234D" w:rsidRPr="00E517DA" w:rsidRDefault="0069234D" w:rsidP="00AC5BA3">
            <w:pPr>
              <w:rPr>
                <w:lang w:eastAsia="en-US"/>
              </w:rPr>
            </w:pPr>
            <w:r>
              <w:rPr>
                <w:lang w:eastAsia="en-US"/>
              </w:rPr>
              <w:t>14.30-16.00</w:t>
            </w:r>
          </w:p>
        </w:tc>
        <w:tc>
          <w:tcPr>
            <w:tcW w:w="3544" w:type="dxa"/>
          </w:tcPr>
          <w:p w:rsidR="0069234D" w:rsidRPr="00E517DA" w:rsidRDefault="0069234D" w:rsidP="00AC5BA3">
            <w:pPr>
              <w:rPr>
                <w:lang w:eastAsia="en-US"/>
              </w:rPr>
            </w:pPr>
            <w:r>
              <w:rPr>
                <w:lang w:eastAsia="en-US"/>
              </w:rPr>
              <w:t>Oefening uitleg en bepalen focus IPT</w:t>
            </w:r>
          </w:p>
        </w:tc>
        <w:tc>
          <w:tcPr>
            <w:tcW w:w="1559" w:type="dxa"/>
          </w:tcPr>
          <w:p w:rsidR="0069234D" w:rsidRPr="00E517DA" w:rsidRDefault="0069234D" w:rsidP="00AC5BA3">
            <w:pPr>
              <w:rPr>
                <w:lang w:eastAsia="en-US"/>
              </w:rPr>
            </w:pPr>
            <w:r>
              <w:rPr>
                <w:lang w:eastAsia="en-US"/>
              </w:rPr>
              <w:t>6</w:t>
            </w:r>
          </w:p>
        </w:tc>
        <w:tc>
          <w:tcPr>
            <w:tcW w:w="1701" w:type="dxa"/>
          </w:tcPr>
          <w:p w:rsidR="0069234D" w:rsidRPr="00E517DA" w:rsidRDefault="0069234D" w:rsidP="00AC5BA3">
            <w:pPr>
              <w:rPr>
                <w:lang w:eastAsia="en-US"/>
              </w:rPr>
            </w:pPr>
            <w:r>
              <w:rPr>
                <w:lang w:eastAsia="en-US"/>
              </w:rPr>
              <w:t>Subgroepjes</w:t>
            </w:r>
          </w:p>
        </w:tc>
      </w:tr>
      <w:tr w:rsidR="0069234D" w:rsidRPr="00E517DA" w:rsidTr="00AC5BA3">
        <w:tc>
          <w:tcPr>
            <w:tcW w:w="1526" w:type="dxa"/>
          </w:tcPr>
          <w:p w:rsidR="0069234D" w:rsidRPr="00E517DA" w:rsidRDefault="0069234D" w:rsidP="00AC5BA3">
            <w:pPr>
              <w:rPr>
                <w:lang w:eastAsia="en-US"/>
              </w:rPr>
            </w:pPr>
            <w:r>
              <w:rPr>
                <w:lang w:eastAsia="en-US"/>
              </w:rPr>
              <w:t>16.00-16.30</w:t>
            </w:r>
          </w:p>
        </w:tc>
        <w:tc>
          <w:tcPr>
            <w:tcW w:w="3544" w:type="dxa"/>
          </w:tcPr>
          <w:p w:rsidR="0069234D" w:rsidRPr="00E517DA" w:rsidRDefault="0069234D" w:rsidP="00AC5BA3">
            <w:pPr>
              <w:rPr>
                <w:lang w:eastAsia="en-US"/>
              </w:rPr>
            </w:pPr>
            <w:r>
              <w:rPr>
                <w:lang w:eastAsia="en-US"/>
              </w:rPr>
              <w:t>Valkuilen en moeilijkheden bij behandeling depressie</w:t>
            </w:r>
          </w:p>
        </w:tc>
        <w:tc>
          <w:tcPr>
            <w:tcW w:w="1559" w:type="dxa"/>
          </w:tcPr>
          <w:p w:rsidR="0069234D" w:rsidRPr="00E517DA" w:rsidRDefault="0069234D" w:rsidP="00AC5BA3">
            <w:pPr>
              <w:rPr>
                <w:lang w:eastAsia="en-US"/>
              </w:rPr>
            </w:pPr>
            <w:r>
              <w:rPr>
                <w:lang w:eastAsia="en-US"/>
              </w:rPr>
              <w:t>5, 6</w:t>
            </w:r>
          </w:p>
        </w:tc>
        <w:tc>
          <w:tcPr>
            <w:tcW w:w="1701" w:type="dxa"/>
          </w:tcPr>
          <w:p w:rsidR="0069234D" w:rsidRPr="00E517DA" w:rsidRDefault="0069234D" w:rsidP="00AC5BA3">
            <w:pPr>
              <w:rPr>
                <w:lang w:eastAsia="en-US"/>
              </w:rPr>
            </w:pPr>
            <w:r>
              <w:rPr>
                <w:lang w:eastAsia="en-US"/>
              </w:rPr>
              <w:t>plenair</w:t>
            </w:r>
          </w:p>
        </w:tc>
      </w:tr>
      <w:tr w:rsidR="0069234D" w:rsidRPr="00E517DA" w:rsidTr="00AC5BA3">
        <w:tc>
          <w:tcPr>
            <w:tcW w:w="1526" w:type="dxa"/>
          </w:tcPr>
          <w:p w:rsidR="0069234D" w:rsidRPr="00E517DA" w:rsidRDefault="0069234D" w:rsidP="00AC5BA3">
            <w:pPr>
              <w:rPr>
                <w:lang w:eastAsia="en-US"/>
              </w:rPr>
            </w:pPr>
            <w:r>
              <w:rPr>
                <w:lang w:eastAsia="en-US"/>
              </w:rPr>
              <w:t xml:space="preserve">16.30-17.00 </w:t>
            </w:r>
          </w:p>
        </w:tc>
        <w:tc>
          <w:tcPr>
            <w:tcW w:w="3544" w:type="dxa"/>
          </w:tcPr>
          <w:p w:rsidR="0069234D" w:rsidRDefault="0069234D" w:rsidP="00AC5BA3">
            <w:pPr>
              <w:rPr>
                <w:lang w:eastAsia="en-US"/>
              </w:rPr>
            </w:pPr>
            <w:r>
              <w:rPr>
                <w:lang w:eastAsia="en-US"/>
              </w:rPr>
              <w:t>Afsluiting</w:t>
            </w:r>
          </w:p>
          <w:p w:rsidR="0069234D" w:rsidRPr="00E517DA" w:rsidRDefault="0069234D" w:rsidP="00AC5BA3">
            <w:pPr>
              <w:rPr>
                <w:lang w:eastAsia="en-US"/>
              </w:rPr>
            </w:pPr>
          </w:p>
        </w:tc>
        <w:tc>
          <w:tcPr>
            <w:tcW w:w="1559" w:type="dxa"/>
          </w:tcPr>
          <w:p w:rsidR="0069234D" w:rsidRPr="00E517DA" w:rsidRDefault="0069234D" w:rsidP="00AC5BA3">
            <w:pPr>
              <w:rPr>
                <w:lang w:eastAsia="en-US"/>
              </w:rPr>
            </w:pPr>
          </w:p>
        </w:tc>
        <w:tc>
          <w:tcPr>
            <w:tcW w:w="1701" w:type="dxa"/>
          </w:tcPr>
          <w:p w:rsidR="0069234D" w:rsidRPr="00E517DA" w:rsidRDefault="0069234D" w:rsidP="00AC5BA3">
            <w:pPr>
              <w:rPr>
                <w:lang w:eastAsia="en-US"/>
              </w:rPr>
            </w:pPr>
          </w:p>
        </w:tc>
      </w:tr>
    </w:tbl>
    <w:p w:rsidR="0069234D" w:rsidRPr="00E517DA" w:rsidRDefault="0069234D" w:rsidP="0069234D"/>
    <w:p w:rsidR="0069234D" w:rsidRPr="00E517DA" w:rsidRDefault="0069234D" w:rsidP="0069234D"/>
    <w:p w:rsidR="0069234D" w:rsidRDefault="0069234D" w:rsidP="0069234D">
      <w:pPr>
        <w:rPr>
          <w:b/>
        </w:rPr>
      </w:pPr>
    </w:p>
    <w:p w:rsidR="0069234D" w:rsidRDefault="0069234D" w:rsidP="0069234D">
      <w:pPr>
        <w:rPr>
          <w:b/>
        </w:rPr>
      </w:pPr>
    </w:p>
    <w:p w:rsidR="0069234D" w:rsidRDefault="0069234D" w:rsidP="0069234D">
      <w:pPr>
        <w:rPr>
          <w:b/>
        </w:rPr>
      </w:pPr>
    </w:p>
    <w:p w:rsidR="0069234D" w:rsidRDefault="0069234D" w:rsidP="0069234D">
      <w:pPr>
        <w:rPr>
          <w:b/>
        </w:rPr>
      </w:pPr>
    </w:p>
    <w:p w:rsidR="0069234D" w:rsidRDefault="0069234D" w:rsidP="0069234D">
      <w:pPr>
        <w:rPr>
          <w:b/>
        </w:rPr>
      </w:pPr>
    </w:p>
    <w:p w:rsidR="0069234D" w:rsidRDefault="0069234D" w:rsidP="0069234D">
      <w:pPr>
        <w:rPr>
          <w:b/>
        </w:rPr>
      </w:pPr>
    </w:p>
    <w:p w:rsidR="0069234D" w:rsidRDefault="0069234D" w:rsidP="0069234D">
      <w:pPr>
        <w:rPr>
          <w:b/>
        </w:rPr>
      </w:pPr>
    </w:p>
    <w:p w:rsidR="0069234D" w:rsidRDefault="0069234D" w:rsidP="0069234D">
      <w:pPr>
        <w:rPr>
          <w:b/>
        </w:rPr>
      </w:pPr>
    </w:p>
    <w:p w:rsidR="0069234D" w:rsidRDefault="0069234D" w:rsidP="0069234D">
      <w:pPr>
        <w:rPr>
          <w:b/>
        </w:rPr>
      </w:pPr>
    </w:p>
    <w:p w:rsidR="0069234D" w:rsidRDefault="0069234D" w:rsidP="0069234D">
      <w:pPr>
        <w:rPr>
          <w:b/>
        </w:rPr>
      </w:pPr>
    </w:p>
    <w:p w:rsidR="0069234D" w:rsidRDefault="0069234D" w:rsidP="0069234D">
      <w:pPr>
        <w:rPr>
          <w:b/>
        </w:rPr>
      </w:pPr>
    </w:p>
    <w:p w:rsidR="0069234D" w:rsidRDefault="0069234D" w:rsidP="0069234D">
      <w:pPr>
        <w:rPr>
          <w:b/>
        </w:rPr>
      </w:pPr>
    </w:p>
    <w:p w:rsidR="0069234D" w:rsidRDefault="0069234D" w:rsidP="0069234D">
      <w:pPr>
        <w:rPr>
          <w:b/>
        </w:rPr>
      </w:pPr>
    </w:p>
    <w:p w:rsidR="0069234D" w:rsidRDefault="0069234D" w:rsidP="0069234D">
      <w:pPr>
        <w:rPr>
          <w:b/>
        </w:rPr>
      </w:pPr>
    </w:p>
    <w:p w:rsidR="0069234D" w:rsidRDefault="0069234D" w:rsidP="0069234D">
      <w:pPr>
        <w:rPr>
          <w:b/>
        </w:rPr>
      </w:pPr>
    </w:p>
    <w:p w:rsidR="00AA598C" w:rsidRPr="00E517DA" w:rsidRDefault="00AA598C" w:rsidP="00AA598C"/>
    <w:p w:rsidR="00AA598C" w:rsidRDefault="00AA598C" w:rsidP="00AA598C">
      <w:pPr>
        <w:rPr>
          <w:color w:val="FF0000"/>
        </w:rPr>
      </w:pPr>
      <w:r>
        <w:rPr>
          <w:color w:val="FF0000"/>
        </w:rPr>
        <w:br w:type="page"/>
      </w:r>
    </w:p>
    <w:p w:rsidR="006E3D14" w:rsidRPr="00D72FCA" w:rsidRDefault="006E3D14" w:rsidP="006E3D14">
      <w:pPr>
        <w:pBdr>
          <w:bottom w:val="single" w:sz="4" w:space="1" w:color="auto"/>
        </w:pBdr>
        <w:rPr>
          <w:b/>
          <w:sz w:val="28"/>
          <w:szCs w:val="28"/>
        </w:rPr>
      </w:pPr>
      <w:r w:rsidRPr="00D72FCA">
        <w:rPr>
          <w:b/>
          <w:sz w:val="28"/>
          <w:szCs w:val="28"/>
        </w:rPr>
        <w:lastRenderedPageBreak/>
        <w:t>Dag 1</w:t>
      </w:r>
      <w:r w:rsidR="009E77CB">
        <w:rPr>
          <w:b/>
          <w:sz w:val="28"/>
          <w:szCs w:val="28"/>
        </w:rPr>
        <w:t>2</w:t>
      </w:r>
      <w:r w:rsidRPr="00D72FCA">
        <w:rPr>
          <w:b/>
          <w:sz w:val="28"/>
          <w:szCs w:val="28"/>
        </w:rPr>
        <w:t>:  CGT bij enkelvoudige PTSS</w:t>
      </w:r>
    </w:p>
    <w:p w:rsidR="006E3D14" w:rsidRDefault="006E3D14" w:rsidP="006E3D14">
      <w:pPr>
        <w:rPr>
          <w:b/>
        </w:rPr>
      </w:pPr>
    </w:p>
    <w:p w:rsidR="006E3D14" w:rsidRDefault="006E3D14" w:rsidP="006E3D14">
      <w:pPr>
        <w:rPr>
          <w:b/>
        </w:rPr>
      </w:pPr>
      <w:r>
        <w:rPr>
          <w:b/>
        </w:rPr>
        <w:t xml:space="preserve">Onderwerpen: </w:t>
      </w:r>
    </w:p>
    <w:p w:rsidR="006E3D14" w:rsidRDefault="00D56204" w:rsidP="00344ED7">
      <w:pPr>
        <w:pStyle w:val="Lijstalinea"/>
        <w:numPr>
          <w:ilvl w:val="0"/>
          <w:numId w:val="63"/>
        </w:numPr>
      </w:pPr>
      <w:r>
        <w:t>DSM-5</w:t>
      </w:r>
      <w:r w:rsidR="006E3D14">
        <w:t>-classificatie en CGT-diagnostiek van enkelvoudige PTSS</w:t>
      </w:r>
    </w:p>
    <w:p w:rsidR="006E3D14" w:rsidRDefault="006E3D14" w:rsidP="00344ED7">
      <w:pPr>
        <w:pStyle w:val="Lijstalinea"/>
        <w:numPr>
          <w:ilvl w:val="0"/>
          <w:numId w:val="63"/>
        </w:numPr>
      </w:pPr>
      <w:r w:rsidRPr="00652562">
        <w:t xml:space="preserve">Cognitieve </w:t>
      </w:r>
      <w:r>
        <w:t>gedrags</w:t>
      </w:r>
      <w:r w:rsidRPr="00652562">
        <w:t>therapie en analyses</w:t>
      </w:r>
    </w:p>
    <w:p w:rsidR="006E3D14" w:rsidRDefault="006E3D14" w:rsidP="00344ED7">
      <w:pPr>
        <w:pStyle w:val="Lijstalinea"/>
        <w:numPr>
          <w:ilvl w:val="0"/>
          <w:numId w:val="63"/>
        </w:numPr>
      </w:pPr>
      <w:r>
        <w:t>Imaginaire exposure en EMDR</w:t>
      </w:r>
    </w:p>
    <w:p w:rsidR="006E3D14" w:rsidRDefault="006E3D14" w:rsidP="00344ED7">
      <w:pPr>
        <w:pStyle w:val="Lijstalinea"/>
        <w:numPr>
          <w:ilvl w:val="0"/>
          <w:numId w:val="63"/>
        </w:numPr>
      </w:pPr>
      <w:r>
        <w:t xml:space="preserve">Fasegericht werken in de </w:t>
      </w:r>
      <w:r w:rsidR="00D56204">
        <w:t>cognitief gedragstherapeutische behandeling</w:t>
      </w:r>
      <w:r>
        <w:t xml:space="preserve"> (stabilisatie, verwerken, re-integratie) en specifieke aanvullende technieken</w:t>
      </w:r>
    </w:p>
    <w:p w:rsidR="006E3D14" w:rsidRPr="00094448" w:rsidRDefault="006E3D14" w:rsidP="00344ED7">
      <w:pPr>
        <w:pStyle w:val="Lijstalinea"/>
        <w:numPr>
          <w:ilvl w:val="0"/>
          <w:numId w:val="63"/>
        </w:numPr>
      </w:pPr>
      <w:r>
        <w:t>Valkuilen in de behandeling</w:t>
      </w:r>
    </w:p>
    <w:p w:rsidR="006E3D14" w:rsidRDefault="006E3D14" w:rsidP="006E3D14">
      <w:pPr>
        <w:rPr>
          <w:b/>
        </w:rPr>
      </w:pPr>
    </w:p>
    <w:p w:rsidR="006E3D14" w:rsidRDefault="006E3D14" w:rsidP="006E3D14">
      <w:pPr>
        <w:rPr>
          <w:b/>
        </w:rPr>
      </w:pPr>
      <w:r w:rsidRPr="00D41C15">
        <w:rPr>
          <w:b/>
        </w:rPr>
        <w:t>Leerdoelen</w:t>
      </w:r>
      <w:r>
        <w:rPr>
          <w:b/>
        </w:rPr>
        <w:t>:</w:t>
      </w:r>
    </w:p>
    <w:p w:rsidR="006E3D14" w:rsidRPr="00094448" w:rsidRDefault="006E3D14" w:rsidP="00FE014A">
      <w:pPr>
        <w:pStyle w:val="Lijstalinea"/>
        <w:numPr>
          <w:ilvl w:val="0"/>
          <w:numId w:val="5"/>
        </w:numPr>
      </w:pPr>
      <w:r>
        <w:t>Ken</w:t>
      </w:r>
      <w:r w:rsidR="00EB3ECB">
        <w:t>nisname van classificatie en CGT</w:t>
      </w:r>
      <w:r>
        <w:t xml:space="preserve"> diagnostiek van PTSS</w:t>
      </w:r>
    </w:p>
    <w:p w:rsidR="006E3D14" w:rsidRDefault="006E3D14" w:rsidP="00FE014A">
      <w:pPr>
        <w:pStyle w:val="Lijstalinea"/>
        <w:numPr>
          <w:ilvl w:val="0"/>
          <w:numId w:val="5"/>
        </w:numPr>
      </w:pPr>
      <w:r>
        <w:t xml:space="preserve">Kunnen opstellen van cc, functie-en </w:t>
      </w:r>
      <w:r w:rsidR="00D56204">
        <w:t>betekenisanalyses</w:t>
      </w:r>
      <w:r>
        <w:t xml:space="preserve"> bij PTSS,</w:t>
      </w:r>
    </w:p>
    <w:p w:rsidR="006E3D14" w:rsidRPr="00094448" w:rsidRDefault="006E3D14" w:rsidP="006E3D14">
      <w:pPr>
        <w:pStyle w:val="Lijstalinea"/>
      </w:pPr>
      <w:r>
        <w:t xml:space="preserve">en aangrijpingspunten behandeling en technieken </w:t>
      </w:r>
    </w:p>
    <w:p w:rsidR="006E3D14" w:rsidRDefault="006E3D14" w:rsidP="00FE014A">
      <w:pPr>
        <w:pStyle w:val="Lijstalinea"/>
        <w:numPr>
          <w:ilvl w:val="0"/>
          <w:numId w:val="5"/>
        </w:numPr>
      </w:pPr>
      <w:r>
        <w:t>Kennisname en kunnen uitvoeren van imaginaire exposure</w:t>
      </w:r>
    </w:p>
    <w:p w:rsidR="006E3D14" w:rsidRDefault="006E3D14" w:rsidP="00FE014A">
      <w:pPr>
        <w:pStyle w:val="Lijstalinea"/>
        <w:numPr>
          <w:ilvl w:val="0"/>
          <w:numId w:val="5"/>
        </w:numPr>
      </w:pPr>
      <w:r>
        <w:t>Kennisname van EMDR als behandeltechniek</w:t>
      </w:r>
    </w:p>
    <w:p w:rsidR="006E3D14" w:rsidRPr="00094448" w:rsidRDefault="006E3D14" w:rsidP="00FE014A">
      <w:pPr>
        <w:pStyle w:val="Lijstalinea"/>
        <w:numPr>
          <w:ilvl w:val="0"/>
          <w:numId w:val="5"/>
        </w:numPr>
      </w:pPr>
      <w:r>
        <w:t>Aanvullende technieken en fasegericht behandelen (C</w:t>
      </w:r>
      <w:r w:rsidRPr="00B731C2">
        <w:t>)PTSS</w:t>
      </w:r>
    </w:p>
    <w:p w:rsidR="006E3D14" w:rsidRPr="00094448" w:rsidRDefault="006E3D14" w:rsidP="00FE014A">
      <w:pPr>
        <w:pStyle w:val="Lijstalinea"/>
        <w:numPr>
          <w:ilvl w:val="0"/>
          <w:numId w:val="5"/>
        </w:numPr>
      </w:pPr>
      <w:r>
        <w:t>Kennisname van valkuilen in de behandeling bij PTSS</w:t>
      </w:r>
    </w:p>
    <w:p w:rsidR="005940E3" w:rsidRDefault="005940E3" w:rsidP="006E3D14">
      <w:pPr>
        <w:rPr>
          <w:b/>
        </w:rPr>
      </w:pPr>
    </w:p>
    <w:p w:rsidR="006E3D14" w:rsidRDefault="006E3D14" w:rsidP="006E3D14">
      <w:pPr>
        <w:rPr>
          <w:b/>
        </w:rPr>
      </w:pPr>
      <w:r w:rsidRPr="003E1C6C">
        <w:rPr>
          <w:b/>
        </w:rPr>
        <w:t>Literatuur</w:t>
      </w:r>
      <w:r>
        <w:rPr>
          <w:b/>
        </w:rPr>
        <w:t xml:space="preserve"> </w:t>
      </w:r>
      <w:r w:rsidR="00254DC2">
        <w:rPr>
          <w:b/>
        </w:rPr>
        <w:t>voor dag 12</w:t>
      </w:r>
      <w:r w:rsidR="005940E3">
        <w:rPr>
          <w:b/>
        </w:rPr>
        <w:t xml:space="preserve"> uit verplichte </w:t>
      </w:r>
      <w:r>
        <w:rPr>
          <w:b/>
        </w:rPr>
        <w:t>boeken</w:t>
      </w:r>
      <w:r w:rsidRPr="003E1C6C">
        <w:rPr>
          <w:b/>
        </w:rPr>
        <w:t>:</w:t>
      </w:r>
    </w:p>
    <w:p w:rsidR="005D043A" w:rsidRPr="005D043A" w:rsidRDefault="005D043A" w:rsidP="005D043A">
      <w:pPr>
        <w:pStyle w:val="Lijstalinea"/>
        <w:numPr>
          <w:ilvl w:val="0"/>
          <w:numId w:val="44"/>
        </w:numPr>
        <w:rPr>
          <w:b/>
        </w:rPr>
      </w:pPr>
      <w:r w:rsidRPr="005D043A">
        <w:t>Keijsers G.P.J, Minnen A., Verbraak, M.J.P.M.,  Hoogduin C.A.L. en Emmelkamp, P.M.G.  (2017). Protocollaire behandelingen voor volwassenen met psychische klachten, deel 1. Amsterdam: Boom</w:t>
      </w:r>
    </w:p>
    <w:p w:rsidR="005D043A" w:rsidRPr="005D043A" w:rsidRDefault="005D043A" w:rsidP="005D043A">
      <w:pPr>
        <w:pStyle w:val="Lijstalinea"/>
        <w:numPr>
          <w:ilvl w:val="0"/>
          <w:numId w:val="60"/>
        </w:numPr>
      </w:pPr>
      <w:r w:rsidRPr="005D043A">
        <w:t>Hoofdstuk 6: Protocollaire behandeling van patiënten met een posttraumatische stressstoornis, p. 311-390.</w:t>
      </w:r>
    </w:p>
    <w:p w:rsidR="006E3D14" w:rsidRDefault="006E3D14" w:rsidP="00344ED7">
      <w:pPr>
        <w:pStyle w:val="Lijstalinea"/>
        <w:numPr>
          <w:ilvl w:val="0"/>
          <w:numId w:val="65"/>
        </w:numPr>
      </w:pPr>
      <w:r>
        <w:t>Broeke, E. ten, Oppenheim, H.J. &amp; Vercauteren, S.,  (2009). Praktijkboek Geïntegreerde Cognitieve Gedragstherapie. Bussum: Uitgeverij Coutinho.</w:t>
      </w:r>
    </w:p>
    <w:p w:rsidR="006E3D14" w:rsidRDefault="006E3D14" w:rsidP="00344ED7">
      <w:pPr>
        <w:pStyle w:val="Lijstalinea"/>
        <w:numPr>
          <w:ilvl w:val="0"/>
          <w:numId w:val="66"/>
        </w:numPr>
      </w:pPr>
      <w:r>
        <w:t xml:space="preserve">Hoofdstuk 11: (Complexe) posttraumatische stressstoornis (C-PTSS), p. 309-342. </w:t>
      </w:r>
      <w:r w:rsidRPr="006E3D14">
        <w:rPr>
          <w:rFonts w:eastAsia="Times New Roman"/>
        </w:rPr>
        <w:br/>
      </w:r>
    </w:p>
    <w:p w:rsidR="006E3D14" w:rsidRPr="00D72FCA" w:rsidRDefault="006E3D14" w:rsidP="006E3D14">
      <w:pPr>
        <w:rPr>
          <w:b/>
        </w:rPr>
      </w:pPr>
      <w:r w:rsidRPr="00D72FCA">
        <w:rPr>
          <w:b/>
        </w:rPr>
        <w:t xml:space="preserve">Literatuur </w:t>
      </w:r>
      <w:r w:rsidR="00254DC2">
        <w:rPr>
          <w:b/>
        </w:rPr>
        <w:t>voor dag 12</w:t>
      </w:r>
      <w:r w:rsidR="005940E3">
        <w:rPr>
          <w:b/>
        </w:rPr>
        <w:t xml:space="preserve"> uit </w:t>
      </w:r>
      <w:r w:rsidRPr="00D72FCA">
        <w:rPr>
          <w:b/>
        </w:rPr>
        <w:t xml:space="preserve">reader: </w:t>
      </w:r>
    </w:p>
    <w:p w:rsidR="006E3D14" w:rsidRDefault="006E3D14" w:rsidP="00344ED7">
      <w:pPr>
        <w:pStyle w:val="Lijstalinea"/>
        <w:numPr>
          <w:ilvl w:val="0"/>
          <w:numId w:val="64"/>
        </w:numPr>
      </w:pPr>
      <w:r>
        <w:t>DSM-5, Handboek voor de classificatie van psychische stoornissen. Posttraumatische stress-stoornis en acute stress-stoornis. (201</w:t>
      </w:r>
      <w:r w:rsidR="00DD659A">
        <w:t>4). Amsterdam: Boom Uitgevers, p. 390-411</w:t>
      </w:r>
    </w:p>
    <w:p w:rsidR="006E3D14" w:rsidRDefault="006E3D14" w:rsidP="00344ED7">
      <w:pPr>
        <w:pStyle w:val="Lijstalinea"/>
        <w:numPr>
          <w:ilvl w:val="0"/>
          <w:numId w:val="64"/>
        </w:numPr>
      </w:pPr>
      <w:r>
        <w:t>Minnen, A. van. (2002). Langdurige imaginaire exposure bij patiënten met een posttraumatische stress-stoornis: valkuilen in de behandeling in: Directieve therapie bij psychiatrische patiënten. Nijm</w:t>
      </w:r>
      <w:r w:rsidR="00DD659A">
        <w:t>egen: Cure and Care publishers, p. 97-112</w:t>
      </w:r>
    </w:p>
    <w:p w:rsidR="006E3D14" w:rsidRPr="006E3D14" w:rsidRDefault="006E3D14" w:rsidP="00344ED7">
      <w:pPr>
        <w:pStyle w:val="Lijstalinea"/>
        <w:numPr>
          <w:ilvl w:val="0"/>
          <w:numId w:val="65"/>
        </w:numPr>
      </w:pPr>
      <w:r>
        <w:rPr>
          <w:rFonts w:eastAsia="Times New Roman"/>
        </w:rPr>
        <w:t>Vermetten, E., Kleber, R.E., Hart, van der, O. (2012). Handboek posttraumatische stressstoornissen (2012).</w:t>
      </w:r>
      <w:r w:rsidRPr="00B731C2">
        <w:t xml:space="preserve"> </w:t>
      </w:r>
      <w:r>
        <w:t>Utrecht: De tijdstroom.</w:t>
      </w:r>
    </w:p>
    <w:p w:rsidR="00DA772F" w:rsidRPr="005B3386" w:rsidRDefault="006E3D14" w:rsidP="005940E3">
      <w:pPr>
        <w:pStyle w:val="Lijstalinea"/>
        <w:numPr>
          <w:ilvl w:val="0"/>
          <w:numId w:val="66"/>
        </w:numPr>
      </w:pPr>
      <w:r w:rsidRPr="006E3D14">
        <w:rPr>
          <w:rFonts w:eastAsia="Times New Roman"/>
        </w:rPr>
        <w:t>Hoofdstuk 13: Neurobiologie van posttraumatische stressstoornissen,</w:t>
      </w:r>
      <w:r w:rsidRPr="005940E3">
        <w:rPr>
          <w:rFonts w:eastAsia="Times New Roman"/>
        </w:rPr>
        <w:t xml:space="preserve"> p. 241-262.</w:t>
      </w:r>
    </w:p>
    <w:p w:rsidR="005B3386" w:rsidRDefault="005B3386" w:rsidP="005B3386">
      <w:pPr>
        <w:pStyle w:val="Lijstalinea"/>
      </w:pPr>
    </w:p>
    <w:p w:rsidR="005940E3" w:rsidRPr="005940E3" w:rsidRDefault="005940E3" w:rsidP="005940E3">
      <w:pPr>
        <w:rPr>
          <w:b/>
        </w:rPr>
      </w:pPr>
      <w:r w:rsidRPr="00D72FCA">
        <w:rPr>
          <w:b/>
        </w:rPr>
        <w:t xml:space="preserve">Literatuur </w:t>
      </w:r>
      <w:r w:rsidR="00254DC2">
        <w:rPr>
          <w:b/>
        </w:rPr>
        <w:t>voor dag 12</w:t>
      </w:r>
      <w:r>
        <w:rPr>
          <w:b/>
        </w:rPr>
        <w:t xml:space="preserve"> uit </w:t>
      </w:r>
      <w:r w:rsidRPr="00D72FCA">
        <w:rPr>
          <w:b/>
        </w:rPr>
        <w:t>reader</w:t>
      </w:r>
      <w:r>
        <w:rPr>
          <w:b/>
        </w:rPr>
        <w:t xml:space="preserve"> - facultatief</w:t>
      </w:r>
      <w:r w:rsidRPr="00D72FCA">
        <w:rPr>
          <w:b/>
        </w:rPr>
        <w:t xml:space="preserve">: </w:t>
      </w:r>
    </w:p>
    <w:p w:rsidR="005940E3" w:rsidRPr="005940E3" w:rsidRDefault="005940E3" w:rsidP="00344ED7">
      <w:pPr>
        <w:pStyle w:val="Lijstalinea"/>
        <w:numPr>
          <w:ilvl w:val="0"/>
          <w:numId w:val="65"/>
        </w:numPr>
      </w:pPr>
      <w:r>
        <w:rPr>
          <w:rFonts w:eastAsia="Times New Roman"/>
        </w:rPr>
        <w:t>Vermetten, E., Kleber, R.E., Hart, van der, O. (2012). Handboek posttraumatische stressstoornissen (2012).</w:t>
      </w:r>
      <w:r w:rsidRPr="00B731C2">
        <w:t xml:space="preserve"> </w:t>
      </w:r>
      <w:r>
        <w:t>Utrecht: De tijdstroom.</w:t>
      </w:r>
    </w:p>
    <w:p w:rsidR="006E3D14" w:rsidRPr="005940E3" w:rsidRDefault="006E3D14" w:rsidP="00344ED7">
      <w:pPr>
        <w:pStyle w:val="Lijstalinea"/>
        <w:numPr>
          <w:ilvl w:val="0"/>
          <w:numId w:val="66"/>
        </w:numPr>
        <w:rPr>
          <w:rFonts w:eastAsia="Times New Roman"/>
        </w:rPr>
      </w:pPr>
      <w:r w:rsidRPr="006E3D14">
        <w:rPr>
          <w:rFonts w:eastAsia="Times New Roman"/>
        </w:rPr>
        <w:t xml:space="preserve">Hoofdstuk 28: Gestructureerde klinische diagnostiek, p. 477-490.    </w:t>
      </w:r>
    </w:p>
    <w:p w:rsidR="006E3D14" w:rsidRPr="005B3386" w:rsidRDefault="006E3D14" w:rsidP="005940E3">
      <w:pPr>
        <w:pStyle w:val="Lijstalinea"/>
        <w:numPr>
          <w:ilvl w:val="0"/>
          <w:numId w:val="66"/>
        </w:numPr>
        <w:rPr>
          <w:rFonts w:eastAsia="Times New Roman"/>
        </w:rPr>
      </w:pPr>
      <w:r w:rsidRPr="006E3D14">
        <w:rPr>
          <w:rFonts w:eastAsia="Times New Roman"/>
        </w:rPr>
        <w:t xml:space="preserve">Hoofdstuk 40: Posttraumatische schaamte en schuld: de twee </w:t>
      </w:r>
      <w:r w:rsidRPr="005B3386">
        <w:rPr>
          <w:rFonts w:eastAsia="Times New Roman"/>
        </w:rPr>
        <w:t xml:space="preserve">janusgezichten, p. 664-674 </w:t>
      </w:r>
      <w:r w:rsidRPr="005B3386">
        <w:rPr>
          <w:rFonts w:eastAsia="Times New Roman"/>
        </w:rPr>
        <w:br/>
      </w:r>
    </w:p>
    <w:p w:rsidR="005B3386" w:rsidRDefault="005B3386" w:rsidP="006E3D14">
      <w:pPr>
        <w:rPr>
          <w:b/>
        </w:rPr>
      </w:pPr>
    </w:p>
    <w:p w:rsidR="006E3D14" w:rsidRPr="00A57C97" w:rsidRDefault="006E3D14" w:rsidP="006E3D14">
      <w:pPr>
        <w:rPr>
          <w:b/>
          <w:sz w:val="28"/>
          <w:szCs w:val="28"/>
        </w:rPr>
      </w:pPr>
      <w:r w:rsidRPr="005940E3">
        <w:rPr>
          <w:b/>
        </w:rPr>
        <w:lastRenderedPageBreak/>
        <w:t>Praktijkopdracht  voor de dag 1</w:t>
      </w:r>
      <w:r w:rsidR="00254DC2">
        <w:rPr>
          <w:b/>
        </w:rPr>
        <w:t>2</w:t>
      </w:r>
      <w:r>
        <w:rPr>
          <w:b/>
          <w:sz w:val="28"/>
          <w:szCs w:val="28"/>
        </w:rPr>
        <w:t>:</w:t>
      </w:r>
    </w:p>
    <w:p w:rsidR="006E3D14" w:rsidRDefault="006E3D14" w:rsidP="00344ED7">
      <w:pPr>
        <w:pStyle w:val="Lijstalinea"/>
        <w:numPr>
          <w:ilvl w:val="0"/>
          <w:numId w:val="65"/>
        </w:numPr>
      </w:pPr>
      <w:r w:rsidRPr="00162DDC">
        <w:t>Maak een casus-conceptualisatie van een cliënt met enkelvoudige PTSS</w:t>
      </w:r>
      <w:r>
        <w:t xml:space="preserve"> volgens aangeleverd format</w:t>
      </w:r>
      <w:r w:rsidRPr="00162DDC">
        <w:t xml:space="preserve">. </w:t>
      </w:r>
    </w:p>
    <w:p w:rsidR="006E3D14" w:rsidRDefault="006E3D14" w:rsidP="00344ED7">
      <w:pPr>
        <w:pStyle w:val="Lijstalinea"/>
        <w:numPr>
          <w:ilvl w:val="0"/>
          <w:numId w:val="65"/>
        </w:numPr>
      </w:pPr>
      <w:r>
        <w:t>Beschrijf op maximaal 1 A4</w:t>
      </w:r>
      <w:r w:rsidRPr="00162DDC">
        <w:t xml:space="preserve"> welke </w:t>
      </w:r>
      <w:r w:rsidR="005940E3">
        <w:t xml:space="preserve">eigen </w:t>
      </w:r>
      <w:r w:rsidRPr="00162DDC">
        <w:t xml:space="preserve">valkuilen je als therapeut herkent in het werken met </w:t>
      </w:r>
      <w:r>
        <w:t xml:space="preserve">een getraumatiseerde doelgroep en hoe </w:t>
      </w:r>
      <w:r w:rsidR="005940E3">
        <w:t>je die zou kunnen hanteren.</w:t>
      </w:r>
      <w:r>
        <w:t xml:space="preserve"> </w:t>
      </w:r>
    </w:p>
    <w:p w:rsidR="005940E3" w:rsidRDefault="005940E3" w:rsidP="00344ED7">
      <w:pPr>
        <w:pStyle w:val="Lijstalinea"/>
        <w:numPr>
          <w:ilvl w:val="0"/>
          <w:numId w:val="65"/>
        </w:numPr>
      </w:pPr>
      <w:r>
        <w:t xml:space="preserve">Verder werken aan Mini-N=1 </w:t>
      </w:r>
    </w:p>
    <w:p w:rsidR="005940E3" w:rsidRPr="00E517DA" w:rsidRDefault="005940E3" w:rsidP="00344ED7">
      <w:pPr>
        <w:pStyle w:val="Lijstalinea"/>
        <w:numPr>
          <w:ilvl w:val="0"/>
          <w:numId w:val="65"/>
        </w:numPr>
        <w:spacing w:after="200" w:line="276" w:lineRule="auto"/>
      </w:pPr>
      <w:r>
        <w:t>PM: video-opname maken van het toepassen van een interventie bij eigen patiënt</w:t>
      </w:r>
    </w:p>
    <w:p w:rsidR="005B3386" w:rsidRDefault="005B3386" w:rsidP="005B3386"/>
    <w:p w:rsidR="00254DC2" w:rsidRPr="005B3386" w:rsidRDefault="00254DC2" w:rsidP="005B3386">
      <w:pPr>
        <w:pBdr>
          <w:bottom w:val="single" w:sz="4" w:space="1" w:color="auto"/>
        </w:pBdr>
        <w:rPr>
          <w:b/>
          <w:sz w:val="28"/>
          <w:szCs w:val="28"/>
        </w:rPr>
      </w:pPr>
      <w:r w:rsidRPr="00A57C97">
        <w:rPr>
          <w:b/>
          <w:sz w:val="28"/>
          <w:szCs w:val="28"/>
        </w:rPr>
        <w:t xml:space="preserve">Tijdschema </w:t>
      </w:r>
      <w:r>
        <w:rPr>
          <w:rFonts w:eastAsia="Times New Roman"/>
          <w:b/>
          <w:sz w:val="28"/>
          <w:szCs w:val="28"/>
        </w:rPr>
        <w:t>dag 12</w:t>
      </w:r>
    </w:p>
    <w:p w:rsidR="00254DC2" w:rsidRDefault="00254DC2" w:rsidP="00254DC2">
      <w:pPr>
        <w:rPr>
          <w:rFonts w:eastAsia="Times New Roman"/>
          <w:b/>
        </w:rPr>
      </w:pPr>
    </w:p>
    <w:p w:rsidR="00254DC2" w:rsidRPr="00B061EB" w:rsidRDefault="00254DC2" w:rsidP="00254DC2">
      <w:pPr>
        <w:rPr>
          <w:rFonts w:eastAsia="Times New Roman"/>
          <w:b/>
        </w:rPr>
      </w:pPr>
    </w:p>
    <w:tbl>
      <w:tblPr>
        <w:tblStyle w:val="Tabelraster1"/>
        <w:tblW w:w="8330" w:type="dxa"/>
        <w:tblLayout w:type="fixed"/>
        <w:tblLook w:val="04A0" w:firstRow="1" w:lastRow="0" w:firstColumn="1" w:lastColumn="0" w:noHBand="0" w:noVBand="1"/>
      </w:tblPr>
      <w:tblGrid>
        <w:gridCol w:w="1526"/>
        <w:gridCol w:w="3402"/>
        <w:gridCol w:w="1276"/>
        <w:gridCol w:w="2126"/>
      </w:tblGrid>
      <w:tr w:rsidR="00254DC2" w:rsidRPr="00B061EB" w:rsidTr="00261D36">
        <w:tc>
          <w:tcPr>
            <w:tcW w:w="1526" w:type="dxa"/>
          </w:tcPr>
          <w:p w:rsidR="00254DC2" w:rsidRPr="00B061EB" w:rsidRDefault="00254DC2" w:rsidP="00261D36">
            <w:pPr>
              <w:rPr>
                <w:b/>
              </w:rPr>
            </w:pPr>
            <w:r w:rsidRPr="00B061EB">
              <w:rPr>
                <w:b/>
              </w:rPr>
              <w:t>Tijd</w:t>
            </w:r>
          </w:p>
        </w:tc>
        <w:tc>
          <w:tcPr>
            <w:tcW w:w="3402" w:type="dxa"/>
          </w:tcPr>
          <w:p w:rsidR="00254DC2" w:rsidRPr="00B061EB" w:rsidRDefault="00254DC2" w:rsidP="00261D36">
            <w:pPr>
              <w:rPr>
                <w:b/>
              </w:rPr>
            </w:pPr>
            <w:r w:rsidRPr="00B061EB">
              <w:rPr>
                <w:b/>
              </w:rPr>
              <w:t>Activiteit</w:t>
            </w:r>
          </w:p>
        </w:tc>
        <w:tc>
          <w:tcPr>
            <w:tcW w:w="1276" w:type="dxa"/>
          </w:tcPr>
          <w:p w:rsidR="00254DC2" w:rsidRPr="00B061EB" w:rsidRDefault="00254DC2" w:rsidP="00261D36">
            <w:pPr>
              <w:rPr>
                <w:b/>
              </w:rPr>
            </w:pPr>
            <w:r w:rsidRPr="00B061EB">
              <w:rPr>
                <w:b/>
              </w:rPr>
              <w:t>Leerdoel</w:t>
            </w:r>
          </w:p>
        </w:tc>
        <w:tc>
          <w:tcPr>
            <w:tcW w:w="2126" w:type="dxa"/>
          </w:tcPr>
          <w:p w:rsidR="00254DC2" w:rsidRPr="00B061EB" w:rsidRDefault="00254DC2" w:rsidP="00261D36">
            <w:pPr>
              <w:rPr>
                <w:b/>
              </w:rPr>
            </w:pPr>
            <w:r w:rsidRPr="00B061EB">
              <w:rPr>
                <w:b/>
              </w:rPr>
              <w:t>Werkvorm</w:t>
            </w:r>
          </w:p>
        </w:tc>
      </w:tr>
      <w:tr w:rsidR="00254DC2" w:rsidRPr="00B061EB" w:rsidTr="00261D36">
        <w:tc>
          <w:tcPr>
            <w:tcW w:w="1526" w:type="dxa"/>
          </w:tcPr>
          <w:p w:rsidR="00254DC2" w:rsidRPr="00B061EB" w:rsidRDefault="00254DC2" w:rsidP="00EF7BB7">
            <w:r w:rsidRPr="00B061EB">
              <w:t>9</w:t>
            </w:r>
            <w:r w:rsidR="00EF7BB7">
              <w:t>.</w:t>
            </w:r>
            <w:r>
              <w:t>00-</w:t>
            </w:r>
            <w:r w:rsidR="00EF7BB7">
              <w:t>10.0</w:t>
            </w:r>
            <w:r w:rsidRPr="00B061EB">
              <w:t>0</w:t>
            </w:r>
          </w:p>
        </w:tc>
        <w:tc>
          <w:tcPr>
            <w:tcW w:w="3402" w:type="dxa"/>
          </w:tcPr>
          <w:p w:rsidR="00254DC2" w:rsidRPr="00B061EB" w:rsidRDefault="00254DC2" w:rsidP="00EF7BB7">
            <w:r>
              <w:t>Literatuurtoets</w:t>
            </w:r>
            <w:r w:rsidR="00EF7BB7">
              <w:t>, literatuurpresentatie, bespreking literatuur</w:t>
            </w:r>
          </w:p>
        </w:tc>
        <w:tc>
          <w:tcPr>
            <w:tcW w:w="1276" w:type="dxa"/>
          </w:tcPr>
          <w:p w:rsidR="00254DC2" w:rsidRPr="00B061EB" w:rsidRDefault="00254DC2" w:rsidP="00261D36">
            <w:r>
              <w:t>1-6</w:t>
            </w:r>
          </w:p>
        </w:tc>
        <w:tc>
          <w:tcPr>
            <w:tcW w:w="2126" w:type="dxa"/>
          </w:tcPr>
          <w:p w:rsidR="00254DC2" w:rsidRDefault="00254DC2" w:rsidP="00261D36">
            <w:r w:rsidRPr="00B061EB">
              <w:t>Toets</w:t>
            </w:r>
          </w:p>
          <w:p w:rsidR="00254DC2" w:rsidRPr="00B061EB" w:rsidRDefault="00254DC2" w:rsidP="00261D36">
            <w:r>
              <w:t>plenair</w:t>
            </w:r>
          </w:p>
        </w:tc>
      </w:tr>
      <w:tr w:rsidR="00254DC2" w:rsidRPr="00B061EB" w:rsidTr="00261D36">
        <w:tc>
          <w:tcPr>
            <w:tcW w:w="1526" w:type="dxa"/>
          </w:tcPr>
          <w:p w:rsidR="00254DC2" w:rsidRPr="00B061EB" w:rsidRDefault="00EF7BB7" w:rsidP="008413CD">
            <w:r>
              <w:t>10.0</w:t>
            </w:r>
            <w:r w:rsidR="00254DC2">
              <w:t>0-10</w:t>
            </w:r>
            <w:r>
              <w:t>.</w:t>
            </w:r>
            <w:r w:rsidR="008413CD">
              <w:t>45</w:t>
            </w:r>
          </w:p>
        </w:tc>
        <w:tc>
          <w:tcPr>
            <w:tcW w:w="3402" w:type="dxa"/>
          </w:tcPr>
          <w:p w:rsidR="00254DC2" w:rsidRPr="00FA358C" w:rsidRDefault="00254DC2" w:rsidP="00261D36">
            <w:r w:rsidRPr="00394679">
              <w:t>DSM-IV-classificatie en CGT-diagnostiek</w:t>
            </w:r>
            <w:r>
              <w:t xml:space="preserve">/meetinstrumenten,  </w:t>
            </w:r>
            <w:r w:rsidRPr="00394679">
              <w:t xml:space="preserve">van enkelvoudige </w:t>
            </w:r>
            <w:r>
              <w:t>PTSS, m.b.v. casuïstiek</w:t>
            </w:r>
          </w:p>
        </w:tc>
        <w:tc>
          <w:tcPr>
            <w:tcW w:w="1276" w:type="dxa"/>
          </w:tcPr>
          <w:p w:rsidR="00254DC2" w:rsidRPr="00B061EB" w:rsidRDefault="00254DC2" w:rsidP="00261D36">
            <w:r>
              <w:t>1</w:t>
            </w:r>
          </w:p>
        </w:tc>
        <w:tc>
          <w:tcPr>
            <w:tcW w:w="2126" w:type="dxa"/>
          </w:tcPr>
          <w:p w:rsidR="00254DC2" w:rsidRDefault="00254DC2" w:rsidP="00261D36">
            <w:r>
              <w:t xml:space="preserve">Presentatie </w:t>
            </w:r>
          </w:p>
          <w:p w:rsidR="00254DC2" w:rsidRDefault="00254DC2" w:rsidP="00261D36">
            <w:r>
              <w:t>interactief</w:t>
            </w:r>
          </w:p>
          <w:p w:rsidR="00254DC2" w:rsidRPr="00B061EB" w:rsidRDefault="00254DC2" w:rsidP="00261D36"/>
        </w:tc>
      </w:tr>
      <w:tr w:rsidR="00254DC2" w:rsidRPr="00B061EB" w:rsidTr="00261D36">
        <w:tc>
          <w:tcPr>
            <w:tcW w:w="1526" w:type="dxa"/>
          </w:tcPr>
          <w:p w:rsidR="00254DC2" w:rsidRPr="00B061EB" w:rsidRDefault="00254DC2" w:rsidP="008413CD">
            <w:r>
              <w:t>10</w:t>
            </w:r>
            <w:r w:rsidR="008413CD">
              <w:t>.45</w:t>
            </w:r>
            <w:r>
              <w:t>-1</w:t>
            </w:r>
            <w:r w:rsidR="008413CD">
              <w:t>1.00</w:t>
            </w:r>
          </w:p>
        </w:tc>
        <w:tc>
          <w:tcPr>
            <w:tcW w:w="3402" w:type="dxa"/>
          </w:tcPr>
          <w:p w:rsidR="00254DC2" w:rsidRPr="00B061EB" w:rsidRDefault="00254DC2" w:rsidP="00261D36">
            <w:r>
              <w:t>Pauze</w:t>
            </w:r>
          </w:p>
        </w:tc>
        <w:tc>
          <w:tcPr>
            <w:tcW w:w="1276" w:type="dxa"/>
          </w:tcPr>
          <w:p w:rsidR="00254DC2" w:rsidRPr="00B061EB" w:rsidRDefault="00254DC2" w:rsidP="00261D36"/>
        </w:tc>
        <w:tc>
          <w:tcPr>
            <w:tcW w:w="2126" w:type="dxa"/>
          </w:tcPr>
          <w:p w:rsidR="00254DC2" w:rsidRPr="00B061EB" w:rsidRDefault="00254DC2" w:rsidP="00261D36">
            <w:r w:rsidRPr="00B061EB">
              <w:t>Pauze</w:t>
            </w:r>
          </w:p>
        </w:tc>
      </w:tr>
      <w:tr w:rsidR="00254DC2" w:rsidRPr="00B061EB" w:rsidTr="00261D36">
        <w:tc>
          <w:tcPr>
            <w:tcW w:w="1526" w:type="dxa"/>
          </w:tcPr>
          <w:p w:rsidR="00254DC2" w:rsidRDefault="00254DC2" w:rsidP="008413CD">
            <w:r>
              <w:t>1</w:t>
            </w:r>
            <w:r w:rsidR="008413CD">
              <w:t>1</w:t>
            </w:r>
            <w:r>
              <w:t>.</w:t>
            </w:r>
            <w:r w:rsidR="008413CD">
              <w:t>00</w:t>
            </w:r>
            <w:r>
              <w:t>-11.</w:t>
            </w:r>
            <w:r w:rsidR="008413CD">
              <w:t>30</w:t>
            </w:r>
          </w:p>
        </w:tc>
        <w:tc>
          <w:tcPr>
            <w:tcW w:w="3402" w:type="dxa"/>
          </w:tcPr>
          <w:p w:rsidR="00254DC2" w:rsidRDefault="00254DC2" w:rsidP="00261D36">
            <w:r>
              <w:t>Uitleg CC,  FA en BA bij trauma</w:t>
            </w:r>
          </w:p>
        </w:tc>
        <w:tc>
          <w:tcPr>
            <w:tcW w:w="1276" w:type="dxa"/>
          </w:tcPr>
          <w:p w:rsidR="00254DC2" w:rsidRDefault="00254DC2" w:rsidP="00261D36">
            <w:r>
              <w:t>2</w:t>
            </w:r>
          </w:p>
        </w:tc>
        <w:tc>
          <w:tcPr>
            <w:tcW w:w="2126" w:type="dxa"/>
          </w:tcPr>
          <w:p w:rsidR="00254DC2" w:rsidRDefault="00254DC2" w:rsidP="00261D36">
            <w:r>
              <w:t xml:space="preserve">Presentie </w:t>
            </w:r>
          </w:p>
        </w:tc>
      </w:tr>
      <w:tr w:rsidR="00254DC2" w:rsidRPr="00B061EB" w:rsidTr="00261D36">
        <w:tc>
          <w:tcPr>
            <w:tcW w:w="1526" w:type="dxa"/>
          </w:tcPr>
          <w:p w:rsidR="00254DC2" w:rsidRPr="00B061EB" w:rsidRDefault="00254DC2" w:rsidP="008413CD">
            <w:r>
              <w:t>11.</w:t>
            </w:r>
            <w:r w:rsidR="008413CD">
              <w:t>30</w:t>
            </w:r>
            <w:r>
              <w:t>-12.00</w:t>
            </w:r>
          </w:p>
        </w:tc>
        <w:tc>
          <w:tcPr>
            <w:tcW w:w="3402" w:type="dxa"/>
          </w:tcPr>
          <w:p w:rsidR="00254DC2" w:rsidRPr="0026669C" w:rsidRDefault="00254DC2" w:rsidP="00261D36">
            <w:r>
              <w:t>CC, FA en BA</w:t>
            </w:r>
            <w:r w:rsidRPr="00394679">
              <w:t xml:space="preserve"> </w:t>
            </w:r>
            <w:r>
              <w:t>bij trauma a.d.h.v. eigen casuïstiek (huiswerk) aangrijpingspunten behandeling en technieken</w:t>
            </w:r>
          </w:p>
        </w:tc>
        <w:tc>
          <w:tcPr>
            <w:tcW w:w="1276" w:type="dxa"/>
          </w:tcPr>
          <w:p w:rsidR="00254DC2" w:rsidRPr="00B061EB" w:rsidRDefault="00254DC2" w:rsidP="00261D36">
            <w:r>
              <w:t>2</w:t>
            </w:r>
          </w:p>
        </w:tc>
        <w:tc>
          <w:tcPr>
            <w:tcW w:w="2126" w:type="dxa"/>
          </w:tcPr>
          <w:p w:rsidR="00254DC2" w:rsidRDefault="00254DC2" w:rsidP="00261D36">
            <w:r>
              <w:t>Bespreking in subgroepen.</w:t>
            </w:r>
          </w:p>
          <w:p w:rsidR="00254DC2" w:rsidRPr="00B061EB" w:rsidRDefault="00254DC2" w:rsidP="00261D36"/>
        </w:tc>
      </w:tr>
      <w:tr w:rsidR="00254DC2" w:rsidRPr="00B061EB" w:rsidTr="00261D36">
        <w:tc>
          <w:tcPr>
            <w:tcW w:w="1526" w:type="dxa"/>
          </w:tcPr>
          <w:p w:rsidR="00254DC2" w:rsidRPr="00B061EB" w:rsidRDefault="00254DC2" w:rsidP="00261D36">
            <w:r>
              <w:t>12:</w:t>
            </w:r>
            <w:r w:rsidRPr="00B061EB">
              <w:t>00-13</w:t>
            </w:r>
            <w:r>
              <w:t>:</w:t>
            </w:r>
            <w:r w:rsidRPr="00B061EB">
              <w:t>00</w:t>
            </w:r>
          </w:p>
        </w:tc>
        <w:tc>
          <w:tcPr>
            <w:tcW w:w="3402" w:type="dxa"/>
          </w:tcPr>
          <w:p w:rsidR="00254DC2" w:rsidRPr="00B061EB" w:rsidRDefault="00254DC2" w:rsidP="00261D36">
            <w:r>
              <w:t>Pauze</w:t>
            </w:r>
          </w:p>
        </w:tc>
        <w:tc>
          <w:tcPr>
            <w:tcW w:w="1276" w:type="dxa"/>
          </w:tcPr>
          <w:p w:rsidR="00254DC2" w:rsidRPr="00B061EB" w:rsidRDefault="00254DC2" w:rsidP="00261D36"/>
        </w:tc>
        <w:tc>
          <w:tcPr>
            <w:tcW w:w="2126" w:type="dxa"/>
          </w:tcPr>
          <w:p w:rsidR="00254DC2" w:rsidRPr="00B061EB" w:rsidRDefault="00254DC2" w:rsidP="00261D36"/>
        </w:tc>
      </w:tr>
      <w:tr w:rsidR="00254DC2" w:rsidRPr="00B061EB" w:rsidTr="00261D36">
        <w:tc>
          <w:tcPr>
            <w:tcW w:w="1526" w:type="dxa"/>
          </w:tcPr>
          <w:p w:rsidR="00254DC2" w:rsidRDefault="00254DC2" w:rsidP="00261D36">
            <w:r>
              <w:t>12.30-13.00</w:t>
            </w:r>
          </w:p>
        </w:tc>
        <w:tc>
          <w:tcPr>
            <w:tcW w:w="3402" w:type="dxa"/>
          </w:tcPr>
          <w:p w:rsidR="00254DC2" w:rsidRDefault="00254DC2" w:rsidP="00261D36">
            <w:r>
              <w:t>Vragen aan docenten</w:t>
            </w:r>
          </w:p>
        </w:tc>
        <w:tc>
          <w:tcPr>
            <w:tcW w:w="1276" w:type="dxa"/>
          </w:tcPr>
          <w:p w:rsidR="00254DC2" w:rsidRDefault="00254DC2" w:rsidP="00261D36"/>
        </w:tc>
        <w:tc>
          <w:tcPr>
            <w:tcW w:w="2126" w:type="dxa"/>
          </w:tcPr>
          <w:p w:rsidR="00254DC2" w:rsidRDefault="00254DC2" w:rsidP="00261D36"/>
        </w:tc>
      </w:tr>
      <w:tr w:rsidR="00254DC2" w:rsidRPr="00B061EB" w:rsidTr="00261D36">
        <w:tc>
          <w:tcPr>
            <w:tcW w:w="1526" w:type="dxa"/>
          </w:tcPr>
          <w:p w:rsidR="00254DC2" w:rsidRPr="00B061EB" w:rsidRDefault="00254DC2" w:rsidP="00261D36">
            <w:r>
              <w:t>13.00-13.30</w:t>
            </w:r>
          </w:p>
        </w:tc>
        <w:tc>
          <w:tcPr>
            <w:tcW w:w="3402" w:type="dxa"/>
          </w:tcPr>
          <w:p w:rsidR="00254DC2" w:rsidRDefault="00254DC2" w:rsidP="00261D36">
            <w:r>
              <w:t>Uitleg Imaginaire Exposure</w:t>
            </w:r>
          </w:p>
        </w:tc>
        <w:tc>
          <w:tcPr>
            <w:tcW w:w="1276" w:type="dxa"/>
          </w:tcPr>
          <w:p w:rsidR="00254DC2" w:rsidRDefault="00254DC2" w:rsidP="00261D36">
            <w:r>
              <w:t>3</w:t>
            </w:r>
          </w:p>
        </w:tc>
        <w:tc>
          <w:tcPr>
            <w:tcW w:w="2126" w:type="dxa"/>
          </w:tcPr>
          <w:p w:rsidR="00254DC2" w:rsidRDefault="00254DC2" w:rsidP="00261D36">
            <w:r>
              <w:t>Presentatie met video</w:t>
            </w:r>
          </w:p>
        </w:tc>
      </w:tr>
      <w:tr w:rsidR="00254DC2" w:rsidRPr="00B061EB" w:rsidTr="00261D36">
        <w:tc>
          <w:tcPr>
            <w:tcW w:w="1526" w:type="dxa"/>
          </w:tcPr>
          <w:p w:rsidR="00254DC2" w:rsidRPr="00B061EB" w:rsidRDefault="00254DC2" w:rsidP="00261D36">
            <w:r>
              <w:t>13.30</w:t>
            </w:r>
            <w:r w:rsidRPr="00B061EB">
              <w:t>-</w:t>
            </w:r>
            <w:r>
              <w:t>14:45</w:t>
            </w:r>
          </w:p>
        </w:tc>
        <w:tc>
          <w:tcPr>
            <w:tcW w:w="3402" w:type="dxa"/>
          </w:tcPr>
          <w:p w:rsidR="00254DC2" w:rsidRPr="00FA358C" w:rsidRDefault="00254DC2" w:rsidP="00261D36">
            <w:r>
              <w:t>I</w:t>
            </w:r>
            <w:r w:rsidRPr="00394679">
              <w:t>maginaire exposure</w:t>
            </w:r>
            <w:r>
              <w:t xml:space="preserve"> oefenen a.d.h.v</w:t>
            </w:r>
            <w:r w:rsidR="00A15F3E">
              <w:t>.</w:t>
            </w:r>
            <w:r>
              <w:t xml:space="preserve"> casus docent</w:t>
            </w:r>
          </w:p>
        </w:tc>
        <w:tc>
          <w:tcPr>
            <w:tcW w:w="1276" w:type="dxa"/>
          </w:tcPr>
          <w:p w:rsidR="00254DC2" w:rsidRPr="00B061EB" w:rsidRDefault="00254DC2" w:rsidP="00261D36">
            <w:r>
              <w:t>3</w:t>
            </w:r>
          </w:p>
        </w:tc>
        <w:tc>
          <w:tcPr>
            <w:tcW w:w="2126" w:type="dxa"/>
          </w:tcPr>
          <w:p w:rsidR="00254DC2" w:rsidRPr="00FA358C" w:rsidRDefault="00254DC2" w:rsidP="00261D36">
            <w:pPr>
              <w:rPr>
                <w:color w:val="FF0000"/>
              </w:rPr>
            </w:pPr>
            <w:r>
              <w:t xml:space="preserve">Oefenen </w:t>
            </w:r>
            <w:r w:rsidRPr="00FA358C">
              <w:t>in subgroepen</w:t>
            </w:r>
          </w:p>
        </w:tc>
      </w:tr>
      <w:tr w:rsidR="00254DC2" w:rsidRPr="00B061EB" w:rsidTr="00261D36">
        <w:tc>
          <w:tcPr>
            <w:tcW w:w="1526" w:type="dxa"/>
          </w:tcPr>
          <w:p w:rsidR="00254DC2" w:rsidRPr="00B061EB" w:rsidRDefault="00254DC2" w:rsidP="00261D36">
            <w:r>
              <w:t>14:45-15:00</w:t>
            </w:r>
          </w:p>
        </w:tc>
        <w:tc>
          <w:tcPr>
            <w:tcW w:w="3402" w:type="dxa"/>
          </w:tcPr>
          <w:p w:rsidR="00254DC2" w:rsidRPr="00B061EB" w:rsidRDefault="00254DC2" w:rsidP="00261D36">
            <w:r>
              <w:t>Pauze</w:t>
            </w:r>
          </w:p>
        </w:tc>
        <w:tc>
          <w:tcPr>
            <w:tcW w:w="1276" w:type="dxa"/>
          </w:tcPr>
          <w:p w:rsidR="00254DC2" w:rsidRPr="00B061EB" w:rsidRDefault="00254DC2" w:rsidP="00261D36"/>
        </w:tc>
        <w:tc>
          <w:tcPr>
            <w:tcW w:w="2126" w:type="dxa"/>
          </w:tcPr>
          <w:p w:rsidR="00254DC2" w:rsidRPr="00B061EB" w:rsidRDefault="00254DC2" w:rsidP="00261D36"/>
        </w:tc>
      </w:tr>
      <w:tr w:rsidR="00254DC2" w:rsidRPr="00B061EB" w:rsidTr="00261D36">
        <w:tc>
          <w:tcPr>
            <w:tcW w:w="1526" w:type="dxa"/>
          </w:tcPr>
          <w:p w:rsidR="00254DC2" w:rsidRDefault="00254DC2" w:rsidP="00261D36">
            <w:r>
              <w:t xml:space="preserve">15.00-15.30 </w:t>
            </w:r>
          </w:p>
        </w:tc>
        <w:tc>
          <w:tcPr>
            <w:tcW w:w="3402" w:type="dxa"/>
          </w:tcPr>
          <w:p w:rsidR="00254DC2" w:rsidRPr="00624FD7" w:rsidRDefault="00254DC2" w:rsidP="00261D36">
            <w:r>
              <w:t xml:space="preserve">EMDR </w:t>
            </w:r>
          </w:p>
        </w:tc>
        <w:tc>
          <w:tcPr>
            <w:tcW w:w="1276" w:type="dxa"/>
          </w:tcPr>
          <w:p w:rsidR="00254DC2" w:rsidRDefault="00254DC2" w:rsidP="00261D36">
            <w:r>
              <w:t>4</w:t>
            </w:r>
          </w:p>
        </w:tc>
        <w:tc>
          <w:tcPr>
            <w:tcW w:w="2126" w:type="dxa"/>
          </w:tcPr>
          <w:p w:rsidR="00254DC2" w:rsidRDefault="00254DC2" w:rsidP="00261D36">
            <w:r>
              <w:t>Presentatie</w:t>
            </w:r>
          </w:p>
        </w:tc>
      </w:tr>
      <w:tr w:rsidR="00254DC2" w:rsidRPr="00B061EB" w:rsidTr="00261D36">
        <w:tc>
          <w:tcPr>
            <w:tcW w:w="1526" w:type="dxa"/>
          </w:tcPr>
          <w:p w:rsidR="00254DC2" w:rsidRPr="00B061EB" w:rsidRDefault="00254DC2" w:rsidP="00261D36">
            <w:r>
              <w:t>15:00-16:00</w:t>
            </w:r>
          </w:p>
        </w:tc>
        <w:tc>
          <w:tcPr>
            <w:tcW w:w="3402" w:type="dxa"/>
          </w:tcPr>
          <w:p w:rsidR="00254DC2" w:rsidRPr="00CE365A" w:rsidRDefault="00254DC2" w:rsidP="00261D36">
            <w:pPr>
              <w:rPr>
                <w:u w:val="single"/>
              </w:rPr>
            </w:pPr>
            <w:r>
              <w:t>Aanvullende technieken en fasegericht behandelen (</w:t>
            </w:r>
            <w:r w:rsidRPr="00164EDD">
              <w:t>C)PTSS</w:t>
            </w:r>
          </w:p>
        </w:tc>
        <w:tc>
          <w:tcPr>
            <w:tcW w:w="1276" w:type="dxa"/>
          </w:tcPr>
          <w:p w:rsidR="00254DC2" w:rsidRPr="00B061EB" w:rsidRDefault="00254DC2" w:rsidP="00261D36">
            <w:r>
              <w:t>5</w:t>
            </w:r>
          </w:p>
        </w:tc>
        <w:tc>
          <w:tcPr>
            <w:tcW w:w="2126" w:type="dxa"/>
          </w:tcPr>
          <w:p w:rsidR="00254DC2" w:rsidRPr="00360593" w:rsidRDefault="00254DC2" w:rsidP="00261D36">
            <w:pPr>
              <w:rPr>
                <w:color w:val="FF0000"/>
              </w:rPr>
            </w:pPr>
            <w:r>
              <w:t>Presentatie en plenair oefenen</w:t>
            </w:r>
          </w:p>
        </w:tc>
      </w:tr>
      <w:tr w:rsidR="00254DC2" w:rsidRPr="00B061EB" w:rsidTr="00261D36">
        <w:tc>
          <w:tcPr>
            <w:tcW w:w="1526" w:type="dxa"/>
          </w:tcPr>
          <w:p w:rsidR="00254DC2" w:rsidRPr="00B061EB" w:rsidRDefault="00254DC2" w:rsidP="00261D36">
            <w:r>
              <w:t>16:00-16:30</w:t>
            </w:r>
          </w:p>
        </w:tc>
        <w:tc>
          <w:tcPr>
            <w:tcW w:w="3402" w:type="dxa"/>
          </w:tcPr>
          <w:p w:rsidR="00254DC2" w:rsidRDefault="00254DC2" w:rsidP="00261D36">
            <w:r>
              <w:t>Uitleg valkuilen bij de therapeut en bespreking eigen valkuilen in tweetallen en terugkoppelen  (zie praktijkopdracht voor vandaag).</w:t>
            </w:r>
          </w:p>
          <w:p w:rsidR="00254DC2" w:rsidRDefault="00254DC2" w:rsidP="00261D36"/>
        </w:tc>
        <w:tc>
          <w:tcPr>
            <w:tcW w:w="1276" w:type="dxa"/>
          </w:tcPr>
          <w:p w:rsidR="00254DC2" w:rsidRDefault="00254DC2" w:rsidP="00261D36">
            <w:r>
              <w:t>6</w:t>
            </w:r>
          </w:p>
        </w:tc>
        <w:tc>
          <w:tcPr>
            <w:tcW w:w="2126" w:type="dxa"/>
          </w:tcPr>
          <w:p w:rsidR="00254DC2" w:rsidRDefault="00254DC2" w:rsidP="00261D36">
            <w:r>
              <w:t>In 2-tallen en plenair</w:t>
            </w:r>
          </w:p>
        </w:tc>
      </w:tr>
      <w:tr w:rsidR="00254DC2" w:rsidRPr="00B061EB" w:rsidTr="00261D36">
        <w:tc>
          <w:tcPr>
            <w:tcW w:w="1526" w:type="dxa"/>
          </w:tcPr>
          <w:p w:rsidR="00254DC2" w:rsidRPr="00B061EB" w:rsidRDefault="00254DC2" w:rsidP="00261D36">
            <w:r>
              <w:t>16:45-17:00</w:t>
            </w:r>
          </w:p>
        </w:tc>
        <w:tc>
          <w:tcPr>
            <w:tcW w:w="3402" w:type="dxa"/>
          </w:tcPr>
          <w:p w:rsidR="00254DC2" w:rsidRPr="00B061EB" w:rsidRDefault="00254DC2" w:rsidP="00261D36">
            <w:r>
              <w:t>Vragen/ Evaluatie</w:t>
            </w:r>
          </w:p>
        </w:tc>
        <w:tc>
          <w:tcPr>
            <w:tcW w:w="1276" w:type="dxa"/>
          </w:tcPr>
          <w:p w:rsidR="00254DC2" w:rsidRDefault="00254DC2" w:rsidP="00261D36"/>
        </w:tc>
        <w:tc>
          <w:tcPr>
            <w:tcW w:w="2126" w:type="dxa"/>
          </w:tcPr>
          <w:p w:rsidR="00254DC2" w:rsidRPr="00B061EB" w:rsidRDefault="00254DC2" w:rsidP="00261D36">
            <w:r>
              <w:t>Plenair</w:t>
            </w:r>
          </w:p>
        </w:tc>
      </w:tr>
    </w:tbl>
    <w:p w:rsidR="00254DC2" w:rsidRPr="00D01B96" w:rsidRDefault="00B76DBC" w:rsidP="005B3386">
      <w:pPr>
        <w:pBdr>
          <w:bottom w:val="single" w:sz="4" w:space="1" w:color="auto"/>
        </w:pBdr>
        <w:rPr>
          <w:b/>
          <w:sz w:val="28"/>
          <w:szCs w:val="28"/>
        </w:rPr>
      </w:pPr>
      <w:r>
        <w:rPr>
          <w:b/>
          <w:sz w:val="28"/>
          <w:szCs w:val="28"/>
        </w:rPr>
        <w:br w:type="page"/>
      </w:r>
      <w:r w:rsidR="00254DC2" w:rsidRPr="00D01B96">
        <w:rPr>
          <w:b/>
          <w:sz w:val="28"/>
          <w:szCs w:val="28"/>
        </w:rPr>
        <w:lastRenderedPageBreak/>
        <w:t xml:space="preserve">Dag </w:t>
      </w:r>
      <w:r w:rsidR="00254DC2">
        <w:rPr>
          <w:b/>
          <w:sz w:val="28"/>
          <w:szCs w:val="28"/>
        </w:rPr>
        <w:t>13</w:t>
      </w:r>
      <w:r w:rsidR="00254DC2" w:rsidRPr="00D01B96">
        <w:rPr>
          <w:b/>
          <w:sz w:val="28"/>
          <w:szCs w:val="28"/>
        </w:rPr>
        <w:t xml:space="preserve">: </w:t>
      </w:r>
      <w:r w:rsidR="00254DC2">
        <w:rPr>
          <w:b/>
          <w:sz w:val="28"/>
          <w:szCs w:val="28"/>
        </w:rPr>
        <w:t>Somatisch-symptoom</w:t>
      </w:r>
      <w:r w:rsidR="00254DC2" w:rsidRPr="00D01B96">
        <w:rPr>
          <w:b/>
          <w:sz w:val="28"/>
          <w:szCs w:val="28"/>
        </w:rPr>
        <w:t xml:space="preserve"> stoornissen</w:t>
      </w:r>
      <w:r w:rsidR="00254DC2">
        <w:rPr>
          <w:b/>
          <w:sz w:val="28"/>
          <w:szCs w:val="28"/>
        </w:rPr>
        <w:t xml:space="preserve"> en verwante stoornissen</w:t>
      </w:r>
    </w:p>
    <w:p w:rsidR="00254DC2" w:rsidRDefault="00254DC2" w:rsidP="00254DC2">
      <w:pPr>
        <w:rPr>
          <w:b/>
        </w:rPr>
      </w:pPr>
    </w:p>
    <w:p w:rsidR="00254DC2" w:rsidRDefault="00254DC2" w:rsidP="00254DC2">
      <w:pPr>
        <w:rPr>
          <w:b/>
        </w:rPr>
      </w:pPr>
      <w:r w:rsidRPr="00E517DA">
        <w:rPr>
          <w:b/>
        </w:rPr>
        <w:t xml:space="preserve">Onderwerpen: </w:t>
      </w:r>
    </w:p>
    <w:p w:rsidR="00254DC2" w:rsidRDefault="00254DC2" w:rsidP="00254DC2">
      <w:pPr>
        <w:pStyle w:val="Lijstalinea"/>
        <w:numPr>
          <w:ilvl w:val="0"/>
          <w:numId w:val="56"/>
        </w:numPr>
      </w:pPr>
      <w:r>
        <w:t>Diagnostiek somatisch-symptoomstoornis en verwante stoornissen</w:t>
      </w:r>
    </w:p>
    <w:p w:rsidR="00254DC2" w:rsidRDefault="00254DC2" w:rsidP="00254DC2">
      <w:pPr>
        <w:pStyle w:val="Lijstalinea"/>
        <w:numPr>
          <w:ilvl w:val="0"/>
          <w:numId w:val="56"/>
        </w:numPr>
      </w:pPr>
      <w:r>
        <w:t>D</w:t>
      </w:r>
      <w:r w:rsidRPr="00E517DA">
        <w:t>iagnosti</w:t>
      </w:r>
      <w:r>
        <w:t>ek en behandeling ziekteangststoornis</w:t>
      </w:r>
    </w:p>
    <w:p w:rsidR="00254DC2" w:rsidRPr="00E517DA" w:rsidRDefault="00254DC2" w:rsidP="00254DC2">
      <w:pPr>
        <w:pStyle w:val="Lijstalinea"/>
        <w:numPr>
          <w:ilvl w:val="0"/>
          <w:numId w:val="56"/>
        </w:numPr>
      </w:pPr>
      <w:r>
        <w:t>G</w:t>
      </w:r>
      <w:r w:rsidRPr="00E517DA">
        <w:t>evolgenmodel</w:t>
      </w:r>
    </w:p>
    <w:p w:rsidR="00254DC2" w:rsidRDefault="00254DC2" w:rsidP="00254DC2">
      <w:pPr>
        <w:rPr>
          <w:b/>
        </w:rPr>
      </w:pPr>
    </w:p>
    <w:p w:rsidR="00254DC2" w:rsidRDefault="00254DC2" w:rsidP="00254DC2">
      <w:pPr>
        <w:rPr>
          <w:b/>
        </w:rPr>
      </w:pPr>
      <w:r w:rsidRPr="00E517DA">
        <w:rPr>
          <w:b/>
        </w:rPr>
        <w:t xml:space="preserve">Leerdoelen: </w:t>
      </w:r>
    </w:p>
    <w:p w:rsidR="00254DC2" w:rsidRDefault="00254DC2" w:rsidP="00254DC2">
      <w:pPr>
        <w:pStyle w:val="Lijstalinea"/>
        <w:numPr>
          <w:ilvl w:val="0"/>
          <w:numId w:val="30"/>
        </w:numPr>
      </w:pPr>
      <w:r>
        <w:t>O</w:t>
      </w:r>
      <w:r w:rsidRPr="00E517DA">
        <w:t xml:space="preserve">nderscheiden van verschillende </w:t>
      </w:r>
      <w:r>
        <w:t>somatisch-</w:t>
      </w:r>
      <w:r w:rsidR="00384E4E">
        <w:t>symptoomstoornis en verwante stoornissen</w:t>
      </w:r>
      <w:r>
        <w:t>, diagnostiek</w:t>
      </w:r>
    </w:p>
    <w:p w:rsidR="00254DC2" w:rsidRPr="00E517DA" w:rsidRDefault="00254DC2" w:rsidP="00254DC2">
      <w:pPr>
        <w:pStyle w:val="Lijstalinea"/>
        <w:numPr>
          <w:ilvl w:val="0"/>
          <w:numId w:val="30"/>
        </w:numPr>
      </w:pPr>
      <w:r>
        <w:t>Verschillen tussen DSM IV-TR en DSM 5</w:t>
      </w:r>
    </w:p>
    <w:p w:rsidR="00254DC2" w:rsidRPr="00E517DA" w:rsidRDefault="00254DC2" w:rsidP="00254DC2">
      <w:pPr>
        <w:pStyle w:val="Lijstalinea"/>
        <w:numPr>
          <w:ilvl w:val="0"/>
          <w:numId w:val="30"/>
        </w:numPr>
      </w:pPr>
      <w:r>
        <w:t>K</w:t>
      </w:r>
      <w:r w:rsidRPr="00E517DA">
        <w:t xml:space="preserve">ennis van </w:t>
      </w:r>
      <w:r>
        <w:t xml:space="preserve">verschillende interventiemogelijkheden bij somatisch- symptoomstoornissen </w:t>
      </w:r>
    </w:p>
    <w:p w:rsidR="00254DC2" w:rsidRPr="00E517DA" w:rsidRDefault="00254DC2" w:rsidP="00254DC2">
      <w:pPr>
        <w:pStyle w:val="Lijstalinea"/>
        <w:numPr>
          <w:ilvl w:val="0"/>
          <w:numId w:val="30"/>
        </w:numPr>
      </w:pPr>
      <w:r>
        <w:t>K</w:t>
      </w:r>
      <w:r w:rsidRPr="00E517DA">
        <w:t xml:space="preserve">ennis van </w:t>
      </w:r>
      <w:r>
        <w:t xml:space="preserve">ziekteangst </w:t>
      </w:r>
      <w:r w:rsidRPr="00E517DA">
        <w:t>en vaardigheden vergroten betreffende behandeling</w:t>
      </w:r>
      <w:r>
        <w:t xml:space="preserve"> </w:t>
      </w:r>
    </w:p>
    <w:p w:rsidR="00254DC2" w:rsidRDefault="00254DC2" w:rsidP="00254DC2">
      <w:pPr>
        <w:pStyle w:val="Lijstalinea"/>
        <w:numPr>
          <w:ilvl w:val="0"/>
          <w:numId w:val="30"/>
        </w:numPr>
      </w:pPr>
      <w:r>
        <w:t xml:space="preserve">Vergroten kennis </w:t>
      </w:r>
      <w:r w:rsidRPr="00E517DA">
        <w:t>van gevolgenmodel</w:t>
      </w:r>
    </w:p>
    <w:p w:rsidR="00254DC2" w:rsidRPr="00E517DA" w:rsidRDefault="00254DC2" w:rsidP="00254DC2">
      <w:pPr>
        <w:pStyle w:val="Lijstalinea"/>
        <w:numPr>
          <w:ilvl w:val="0"/>
          <w:numId w:val="30"/>
        </w:numPr>
      </w:pPr>
      <w:r>
        <w:t>Basisprincipes van het  gevolgenmodel kunnen toepassen</w:t>
      </w:r>
    </w:p>
    <w:p w:rsidR="00254DC2" w:rsidRPr="00E517DA" w:rsidRDefault="00254DC2" w:rsidP="00254DC2"/>
    <w:p w:rsidR="00254DC2" w:rsidRDefault="00254DC2" w:rsidP="00254DC2">
      <w:r w:rsidRPr="00E517DA">
        <w:rPr>
          <w:b/>
        </w:rPr>
        <w:t xml:space="preserve">Literatuur </w:t>
      </w:r>
      <w:r>
        <w:rPr>
          <w:b/>
        </w:rPr>
        <w:t>voor dag 13 uit verplichte boeken</w:t>
      </w:r>
      <w:r>
        <w:t xml:space="preserve"> </w:t>
      </w:r>
    </w:p>
    <w:p w:rsidR="005D043A" w:rsidRPr="005D043A" w:rsidRDefault="005D043A" w:rsidP="00344ED7">
      <w:pPr>
        <w:pStyle w:val="Lijstalinea"/>
        <w:numPr>
          <w:ilvl w:val="0"/>
          <w:numId w:val="65"/>
        </w:numPr>
      </w:pPr>
      <w:r w:rsidRPr="005D043A">
        <w:t>Keijsers G.P.J, Minnen A., Verbraak, M.J.P.M.,  Hoogduin C.A.L. en Emmelkamp, P.M.G.  (2017). Protocollaire behandelingen voor volwassenen met psychische klachten, deel 3. Amsterdam: Boom</w:t>
      </w:r>
    </w:p>
    <w:p w:rsidR="005D043A" w:rsidRPr="005D043A" w:rsidRDefault="005D043A" w:rsidP="005D043A">
      <w:pPr>
        <w:pStyle w:val="Lijstalinea"/>
        <w:numPr>
          <w:ilvl w:val="0"/>
          <w:numId w:val="59"/>
        </w:numPr>
        <w:spacing w:after="200" w:line="276" w:lineRule="auto"/>
        <w:ind w:left="786"/>
      </w:pPr>
      <w:r w:rsidRPr="005D043A">
        <w:t>Hoofdstuk 4: Protocollaire behandeling van patiënten met angst voor (ernstige) ziekten (voorheen hypochondrie. p. 201-264</w:t>
      </w:r>
    </w:p>
    <w:p w:rsidR="00254DC2" w:rsidRPr="005C6A32" w:rsidRDefault="00254DC2" w:rsidP="00254DC2">
      <w:pPr>
        <w:pStyle w:val="Lijstalinea"/>
        <w:numPr>
          <w:ilvl w:val="0"/>
          <w:numId w:val="58"/>
        </w:numPr>
        <w:spacing w:after="200" w:line="276" w:lineRule="auto"/>
      </w:pPr>
      <w:r w:rsidRPr="00A520B7">
        <w:t xml:space="preserve">Visser S. &amp; Reinders M., (2015). </w:t>
      </w:r>
      <w:r w:rsidRPr="00A520B7">
        <w:rPr>
          <w:rStyle w:val="Nadruk"/>
          <w:i w:val="0"/>
        </w:rPr>
        <w:t>Cognitieve gedragstherapie bij somatisatie. Een behandeling in 12 sessies</w:t>
      </w:r>
      <w:r w:rsidRPr="00A520B7">
        <w:rPr>
          <w:i/>
        </w:rPr>
        <w:t xml:space="preserve">. </w:t>
      </w:r>
      <w:r w:rsidR="00DA772F">
        <w:t>H</w:t>
      </w:r>
      <w:r w:rsidRPr="00A520B7">
        <w:t>outen: Bohn Stafleu van Loghum</w:t>
      </w:r>
      <w:r w:rsidRPr="005C6A32">
        <w:t xml:space="preserve"> (</w:t>
      </w:r>
      <w:r>
        <w:t>p. 1-81</w:t>
      </w:r>
      <w:r w:rsidRPr="005C6A32">
        <w:t>)</w:t>
      </w:r>
    </w:p>
    <w:p w:rsidR="00254DC2" w:rsidRPr="0099437E" w:rsidRDefault="00254DC2" w:rsidP="00254DC2">
      <w:pPr>
        <w:spacing w:after="200" w:line="276" w:lineRule="auto"/>
        <w:rPr>
          <w:b/>
        </w:rPr>
      </w:pPr>
      <w:r>
        <w:rPr>
          <w:b/>
        </w:rPr>
        <w:t>Literatuur voor dag 13</w:t>
      </w:r>
      <w:r w:rsidRPr="0099437E">
        <w:rPr>
          <w:b/>
        </w:rPr>
        <w:t xml:space="preserve"> uit reader:</w:t>
      </w:r>
    </w:p>
    <w:p w:rsidR="00254DC2" w:rsidRDefault="00254DC2" w:rsidP="00254DC2">
      <w:pPr>
        <w:pStyle w:val="Lijstalinea"/>
        <w:numPr>
          <w:ilvl w:val="0"/>
          <w:numId w:val="58"/>
        </w:numPr>
        <w:spacing w:after="200" w:line="276" w:lineRule="auto"/>
      </w:pPr>
      <w:r>
        <w:t>Bögels, S.M. &amp; van Oppen, P. (2011). Cognitieve therapie: theorie en praktijk (2</w:t>
      </w:r>
      <w:r w:rsidRPr="006B0680">
        <w:rPr>
          <w:vertAlign w:val="superscript"/>
        </w:rPr>
        <w:t>de</w:t>
      </w:r>
      <w:r>
        <w:t xml:space="preserve"> druk)</w:t>
      </w:r>
    </w:p>
    <w:p w:rsidR="00254DC2" w:rsidRDefault="00254DC2" w:rsidP="00254DC2">
      <w:pPr>
        <w:pStyle w:val="Lijstalinea"/>
        <w:numPr>
          <w:ilvl w:val="0"/>
          <w:numId w:val="60"/>
        </w:numPr>
        <w:spacing w:after="200" w:line="276" w:lineRule="auto"/>
      </w:pPr>
      <w:r>
        <w:t>Hoofdstuk 12: Cognitieve therapie bij hypochondrie en andere somatoforme stoornissen. p. 321-339</w:t>
      </w:r>
    </w:p>
    <w:p w:rsidR="00DA772F" w:rsidRDefault="00DA772F" w:rsidP="00254DC2">
      <w:pPr>
        <w:rPr>
          <w:b/>
        </w:rPr>
      </w:pPr>
    </w:p>
    <w:p w:rsidR="00254DC2" w:rsidRDefault="00254DC2" w:rsidP="00254DC2">
      <w:pPr>
        <w:rPr>
          <w:b/>
        </w:rPr>
      </w:pPr>
      <w:r w:rsidRPr="007273DB">
        <w:rPr>
          <w:b/>
        </w:rPr>
        <w:t>Praktijkgericht huiswerk</w:t>
      </w:r>
      <w:r>
        <w:rPr>
          <w:b/>
        </w:rPr>
        <w:t xml:space="preserve"> voor dag 13: </w:t>
      </w:r>
    </w:p>
    <w:p w:rsidR="00254DC2" w:rsidRDefault="00254DC2" w:rsidP="00254DC2">
      <w:pPr>
        <w:pStyle w:val="Lijstalinea"/>
        <w:numPr>
          <w:ilvl w:val="0"/>
          <w:numId w:val="57"/>
        </w:numPr>
      </w:pPr>
      <w:r>
        <w:t>M</w:t>
      </w:r>
      <w:r w:rsidRPr="00E517DA">
        <w:t>eenemen cas</w:t>
      </w:r>
      <w:r>
        <w:t>uïstiek somatisch-symptoom stoornissen</w:t>
      </w:r>
    </w:p>
    <w:p w:rsidR="00254DC2" w:rsidRDefault="00DA772F" w:rsidP="00254DC2">
      <w:pPr>
        <w:pStyle w:val="Lijstalinea"/>
        <w:numPr>
          <w:ilvl w:val="0"/>
          <w:numId w:val="47"/>
        </w:numPr>
      </w:pPr>
      <w:r>
        <w:t>Inleveren</w:t>
      </w:r>
      <w:r w:rsidR="00254DC2">
        <w:t xml:space="preserve"> Mini-N=1 </w:t>
      </w:r>
    </w:p>
    <w:p w:rsidR="00254DC2" w:rsidRPr="00E517DA" w:rsidRDefault="00254DC2" w:rsidP="00254DC2">
      <w:pPr>
        <w:pStyle w:val="Lijstalinea"/>
        <w:numPr>
          <w:ilvl w:val="0"/>
          <w:numId w:val="47"/>
        </w:numPr>
        <w:spacing w:after="200" w:line="276" w:lineRule="auto"/>
      </w:pPr>
      <w:r>
        <w:t>PM: video-opname maken van het toepassen van een interventie bij eigen patiënt</w:t>
      </w:r>
    </w:p>
    <w:p w:rsidR="00254DC2" w:rsidRDefault="00254DC2" w:rsidP="00254DC2"/>
    <w:p w:rsidR="00254DC2" w:rsidRDefault="00254DC2" w:rsidP="00254DC2"/>
    <w:p w:rsidR="00254DC2" w:rsidRDefault="00254DC2" w:rsidP="00254DC2"/>
    <w:p w:rsidR="00254DC2" w:rsidRDefault="00254DC2" w:rsidP="00254DC2"/>
    <w:p w:rsidR="00254DC2" w:rsidRDefault="00254DC2" w:rsidP="00254DC2"/>
    <w:p w:rsidR="00254DC2" w:rsidRDefault="00254DC2" w:rsidP="00254DC2"/>
    <w:p w:rsidR="00254DC2" w:rsidRDefault="00254DC2" w:rsidP="00254DC2"/>
    <w:p w:rsidR="00254DC2" w:rsidRDefault="00254DC2" w:rsidP="00254DC2"/>
    <w:p w:rsidR="00A15F3E" w:rsidRDefault="00A15F3E">
      <w:pPr>
        <w:rPr>
          <w:b/>
          <w:sz w:val="28"/>
          <w:szCs w:val="28"/>
        </w:rPr>
      </w:pPr>
      <w:r>
        <w:rPr>
          <w:b/>
          <w:sz w:val="28"/>
          <w:szCs w:val="28"/>
        </w:rPr>
        <w:br w:type="page"/>
      </w:r>
    </w:p>
    <w:p w:rsidR="00254DC2" w:rsidRPr="00F770B1" w:rsidRDefault="00254DC2" w:rsidP="00254DC2">
      <w:pPr>
        <w:pBdr>
          <w:bottom w:val="single" w:sz="4" w:space="1" w:color="auto"/>
        </w:pBdr>
        <w:rPr>
          <w:b/>
          <w:sz w:val="28"/>
          <w:szCs w:val="28"/>
        </w:rPr>
      </w:pPr>
      <w:r w:rsidRPr="00F770B1">
        <w:rPr>
          <w:b/>
          <w:sz w:val="28"/>
          <w:szCs w:val="28"/>
        </w:rPr>
        <w:lastRenderedPageBreak/>
        <w:t>Tijdschema dag</w:t>
      </w:r>
      <w:r>
        <w:rPr>
          <w:b/>
          <w:sz w:val="28"/>
          <w:szCs w:val="28"/>
        </w:rPr>
        <w:t xml:space="preserve"> 13</w:t>
      </w:r>
    </w:p>
    <w:p w:rsidR="00254DC2" w:rsidRDefault="00254DC2" w:rsidP="00254DC2"/>
    <w:p w:rsidR="00254DC2" w:rsidRPr="00E517DA" w:rsidRDefault="00254DC2" w:rsidP="00254DC2"/>
    <w:tbl>
      <w:tblPr>
        <w:tblStyle w:val="Tabelraster1"/>
        <w:tblW w:w="8330" w:type="dxa"/>
        <w:tblLayout w:type="fixed"/>
        <w:tblLook w:val="04A0" w:firstRow="1" w:lastRow="0" w:firstColumn="1" w:lastColumn="0" w:noHBand="0" w:noVBand="1"/>
      </w:tblPr>
      <w:tblGrid>
        <w:gridCol w:w="1526"/>
        <w:gridCol w:w="3544"/>
        <w:gridCol w:w="1559"/>
        <w:gridCol w:w="1701"/>
      </w:tblGrid>
      <w:tr w:rsidR="00254DC2" w:rsidRPr="00E517DA" w:rsidTr="00261D36">
        <w:tc>
          <w:tcPr>
            <w:tcW w:w="1526" w:type="dxa"/>
          </w:tcPr>
          <w:p w:rsidR="00254DC2" w:rsidRPr="00E517DA" w:rsidRDefault="00254DC2" w:rsidP="00261D36">
            <w:pPr>
              <w:rPr>
                <w:b/>
                <w:lang w:eastAsia="en-US"/>
              </w:rPr>
            </w:pPr>
            <w:r w:rsidRPr="00E517DA">
              <w:rPr>
                <w:b/>
                <w:lang w:eastAsia="en-US"/>
              </w:rPr>
              <w:t>Tijd</w:t>
            </w:r>
          </w:p>
        </w:tc>
        <w:tc>
          <w:tcPr>
            <w:tcW w:w="3544" w:type="dxa"/>
          </w:tcPr>
          <w:p w:rsidR="00254DC2" w:rsidRPr="00E517DA" w:rsidRDefault="00254DC2" w:rsidP="00261D36">
            <w:pPr>
              <w:rPr>
                <w:b/>
                <w:lang w:eastAsia="en-US"/>
              </w:rPr>
            </w:pPr>
            <w:r w:rsidRPr="00E517DA">
              <w:rPr>
                <w:b/>
                <w:lang w:eastAsia="en-US"/>
              </w:rPr>
              <w:t>Activiteit</w:t>
            </w:r>
          </w:p>
        </w:tc>
        <w:tc>
          <w:tcPr>
            <w:tcW w:w="1559" w:type="dxa"/>
          </w:tcPr>
          <w:p w:rsidR="00254DC2" w:rsidRPr="00E517DA" w:rsidRDefault="00254DC2" w:rsidP="00261D36">
            <w:pPr>
              <w:rPr>
                <w:b/>
                <w:lang w:eastAsia="en-US"/>
              </w:rPr>
            </w:pPr>
            <w:r w:rsidRPr="00E517DA">
              <w:rPr>
                <w:b/>
                <w:lang w:eastAsia="en-US"/>
              </w:rPr>
              <w:t>Leerdoel</w:t>
            </w:r>
          </w:p>
        </w:tc>
        <w:tc>
          <w:tcPr>
            <w:tcW w:w="1701" w:type="dxa"/>
          </w:tcPr>
          <w:p w:rsidR="00254DC2" w:rsidRPr="00E517DA" w:rsidRDefault="00254DC2" w:rsidP="00261D36">
            <w:pPr>
              <w:rPr>
                <w:b/>
                <w:lang w:eastAsia="en-US"/>
              </w:rPr>
            </w:pPr>
            <w:r w:rsidRPr="00E517DA">
              <w:rPr>
                <w:b/>
                <w:lang w:eastAsia="en-US"/>
              </w:rPr>
              <w:t>Werkvorm</w:t>
            </w:r>
          </w:p>
        </w:tc>
      </w:tr>
      <w:tr w:rsidR="00254DC2" w:rsidRPr="00E517DA" w:rsidTr="00261D36">
        <w:tc>
          <w:tcPr>
            <w:tcW w:w="1526" w:type="dxa"/>
          </w:tcPr>
          <w:p w:rsidR="00254DC2" w:rsidRPr="00E517DA" w:rsidRDefault="00254DC2" w:rsidP="008413CD">
            <w:pPr>
              <w:rPr>
                <w:lang w:eastAsia="en-US"/>
              </w:rPr>
            </w:pPr>
            <w:r w:rsidRPr="00E517DA">
              <w:rPr>
                <w:lang w:eastAsia="en-US"/>
              </w:rPr>
              <w:t>9.00-</w:t>
            </w:r>
            <w:r w:rsidR="008413CD">
              <w:rPr>
                <w:lang w:eastAsia="en-US"/>
              </w:rPr>
              <w:t>10</w:t>
            </w:r>
            <w:r w:rsidRPr="00E517DA">
              <w:rPr>
                <w:lang w:eastAsia="en-US"/>
              </w:rPr>
              <w:t>.</w:t>
            </w:r>
            <w:r w:rsidR="008413CD">
              <w:rPr>
                <w:lang w:eastAsia="en-US"/>
              </w:rPr>
              <w:t>00</w:t>
            </w:r>
          </w:p>
        </w:tc>
        <w:tc>
          <w:tcPr>
            <w:tcW w:w="3544" w:type="dxa"/>
          </w:tcPr>
          <w:p w:rsidR="00254DC2" w:rsidRPr="00E517DA" w:rsidRDefault="00254DC2" w:rsidP="008413CD">
            <w:pPr>
              <w:rPr>
                <w:lang w:eastAsia="en-US"/>
              </w:rPr>
            </w:pPr>
            <w:r w:rsidRPr="00E517DA">
              <w:rPr>
                <w:lang w:eastAsia="en-US"/>
              </w:rPr>
              <w:t>Literatuurtoets</w:t>
            </w:r>
            <w:r w:rsidR="008413CD">
              <w:rPr>
                <w:lang w:eastAsia="en-US"/>
              </w:rPr>
              <w:t>, literatuurpresentatie, bespreking literatuur</w:t>
            </w:r>
          </w:p>
        </w:tc>
        <w:tc>
          <w:tcPr>
            <w:tcW w:w="1559" w:type="dxa"/>
          </w:tcPr>
          <w:p w:rsidR="00254DC2" w:rsidRPr="00E517DA" w:rsidRDefault="00254DC2" w:rsidP="00261D36">
            <w:pPr>
              <w:rPr>
                <w:lang w:eastAsia="en-US"/>
              </w:rPr>
            </w:pPr>
            <w:r>
              <w:rPr>
                <w:lang w:eastAsia="en-US"/>
              </w:rPr>
              <w:t>1 t/m 5</w:t>
            </w:r>
          </w:p>
        </w:tc>
        <w:tc>
          <w:tcPr>
            <w:tcW w:w="1701" w:type="dxa"/>
          </w:tcPr>
          <w:p w:rsidR="00254DC2" w:rsidRPr="00E517DA" w:rsidRDefault="00254DC2" w:rsidP="00261D36">
            <w:pPr>
              <w:rPr>
                <w:lang w:eastAsia="en-US"/>
              </w:rPr>
            </w:pPr>
            <w:r w:rsidRPr="00E517DA">
              <w:rPr>
                <w:lang w:eastAsia="en-US"/>
              </w:rPr>
              <w:t>Toets</w:t>
            </w:r>
          </w:p>
          <w:p w:rsidR="00254DC2" w:rsidRPr="00E517DA" w:rsidRDefault="00254DC2" w:rsidP="00261D36">
            <w:pPr>
              <w:rPr>
                <w:lang w:eastAsia="en-US"/>
              </w:rPr>
            </w:pPr>
            <w:r w:rsidRPr="00E517DA">
              <w:rPr>
                <w:lang w:eastAsia="en-US"/>
              </w:rPr>
              <w:t>Plenair</w:t>
            </w:r>
          </w:p>
        </w:tc>
      </w:tr>
      <w:tr w:rsidR="00254DC2" w:rsidRPr="00E517DA" w:rsidTr="00261D36">
        <w:tc>
          <w:tcPr>
            <w:tcW w:w="1526" w:type="dxa"/>
          </w:tcPr>
          <w:p w:rsidR="00254DC2" w:rsidRPr="00E517DA" w:rsidRDefault="00254DC2" w:rsidP="00261D36">
            <w:pPr>
              <w:rPr>
                <w:lang w:eastAsia="en-US"/>
              </w:rPr>
            </w:pPr>
            <w:r>
              <w:rPr>
                <w:lang w:eastAsia="en-US"/>
              </w:rPr>
              <w:t>10.00</w:t>
            </w:r>
            <w:r w:rsidR="008413CD">
              <w:rPr>
                <w:lang w:eastAsia="en-US"/>
              </w:rPr>
              <w:t>-10.30</w:t>
            </w:r>
          </w:p>
        </w:tc>
        <w:tc>
          <w:tcPr>
            <w:tcW w:w="3544" w:type="dxa"/>
          </w:tcPr>
          <w:p w:rsidR="00254DC2" w:rsidRPr="00E517DA" w:rsidRDefault="00254DC2" w:rsidP="00261D36">
            <w:pPr>
              <w:rPr>
                <w:lang w:eastAsia="en-US"/>
              </w:rPr>
            </w:pPr>
            <w:r>
              <w:rPr>
                <w:lang w:eastAsia="en-US"/>
              </w:rPr>
              <w:t>Theorie somatisch-symptoom stoornissen en ziekte-angst, diagnostiek, behandeling</w:t>
            </w:r>
          </w:p>
        </w:tc>
        <w:tc>
          <w:tcPr>
            <w:tcW w:w="1559" w:type="dxa"/>
          </w:tcPr>
          <w:p w:rsidR="00254DC2" w:rsidRPr="00E517DA" w:rsidRDefault="00254DC2" w:rsidP="00261D36">
            <w:pPr>
              <w:rPr>
                <w:lang w:eastAsia="en-US"/>
              </w:rPr>
            </w:pPr>
            <w:r>
              <w:rPr>
                <w:lang w:eastAsia="en-US"/>
              </w:rPr>
              <w:t>1 t/m 5</w:t>
            </w:r>
          </w:p>
        </w:tc>
        <w:tc>
          <w:tcPr>
            <w:tcW w:w="1701" w:type="dxa"/>
          </w:tcPr>
          <w:p w:rsidR="00254DC2" w:rsidRPr="00E517DA" w:rsidRDefault="00254DC2" w:rsidP="00261D36">
            <w:pPr>
              <w:rPr>
                <w:lang w:eastAsia="en-US"/>
              </w:rPr>
            </w:pPr>
            <w:r>
              <w:rPr>
                <w:lang w:eastAsia="en-US"/>
              </w:rPr>
              <w:t>Presentatie plenair</w:t>
            </w:r>
          </w:p>
        </w:tc>
      </w:tr>
      <w:tr w:rsidR="00254DC2" w:rsidRPr="00E517DA" w:rsidTr="00261D36">
        <w:tc>
          <w:tcPr>
            <w:tcW w:w="1526" w:type="dxa"/>
          </w:tcPr>
          <w:p w:rsidR="00254DC2" w:rsidRPr="00E517DA" w:rsidRDefault="00254DC2" w:rsidP="008413CD">
            <w:pPr>
              <w:rPr>
                <w:lang w:eastAsia="en-US"/>
              </w:rPr>
            </w:pPr>
            <w:r>
              <w:rPr>
                <w:lang w:eastAsia="en-US"/>
              </w:rPr>
              <w:t>10.</w:t>
            </w:r>
            <w:r w:rsidR="008413CD">
              <w:rPr>
                <w:lang w:eastAsia="en-US"/>
              </w:rPr>
              <w:t>3</w:t>
            </w:r>
            <w:r>
              <w:rPr>
                <w:lang w:eastAsia="en-US"/>
              </w:rPr>
              <w:t>0-1</w:t>
            </w:r>
            <w:r w:rsidR="008413CD">
              <w:rPr>
                <w:lang w:eastAsia="en-US"/>
              </w:rPr>
              <w:t>1</w:t>
            </w:r>
            <w:r>
              <w:rPr>
                <w:lang w:eastAsia="en-US"/>
              </w:rPr>
              <w:t>.</w:t>
            </w:r>
            <w:r w:rsidR="008413CD">
              <w:rPr>
                <w:lang w:eastAsia="en-US"/>
              </w:rPr>
              <w:t>00</w:t>
            </w:r>
          </w:p>
        </w:tc>
        <w:tc>
          <w:tcPr>
            <w:tcW w:w="3544" w:type="dxa"/>
          </w:tcPr>
          <w:p w:rsidR="00254DC2" w:rsidRPr="00E517DA" w:rsidRDefault="00254DC2" w:rsidP="00261D36">
            <w:pPr>
              <w:rPr>
                <w:lang w:eastAsia="en-US"/>
              </w:rPr>
            </w:pPr>
            <w:r>
              <w:rPr>
                <w:lang w:eastAsia="en-US"/>
              </w:rPr>
              <w:t>Bedenken van interventiemogelijkheden bij een eigen casus in het kader van somatisch-symptoomstoornissen</w:t>
            </w:r>
          </w:p>
        </w:tc>
        <w:tc>
          <w:tcPr>
            <w:tcW w:w="1559" w:type="dxa"/>
          </w:tcPr>
          <w:p w:rsidR="00254DC2" w:rsidRPr="00E517DA" w:rsidRDefault="00254DC2" w:rsidP="00261D36">
            <w:pPr>
              <w:rPr>
                <w:lang w:eastAsia="en-US"/>
              </w:rPr>
            </w:pPr>
            <w:r>
              <w:rPr>
                <w:lang w:eastAsia="en-US"/>
              </w:rPr>
              <w:t>1 t/m 4</w:t>
            </w:r>
          </w:p>
        </w:tc>
        <w:tc>
          <w:tcPr>
            <w:tcW w:w="1701" w:type="dxa"/>
          </w:tcPr>
          <w:p w:rsidR="00254DC2" w:rsidRPr="00E517DA" w:rsidRDefault="00254DC2" w:rsidP="00261D36">
            <w:pPr>
              <w:rPr>
                <w:lang w:eastAsia="en-US"/>
              </w:rPr>
            </w:pPr>
            <w:r>
              <w:rPr>
                <w:lang w:eastAsia="en-US"/>
              </w:rPr>
              <w:t>Subgroepen</w:t>
            </w:r>
          </w:p>
        </w:tc>
      </w:tr>
      <w:tr w:rsidR="00254DC2" w:rsidRPr="00E517DA" w:rsidTr="00261D36">
        <w:tc>
          <w:tcPr>
            <w:tcW w:w="1526" w:type="dxa"/>
          </w:tcPr>
          <w:p w:rsidR="00254DC2" w:rsidRPr="00E517DA" w:rsidRDefault="00254DC2" w:rsidP="008413CD">
            <w:pPr>
              <w:rPr>
                <w:lang w:eastAsia="en-US"/>
              </w:rPr>
            </w:pPr>
            <w:r>
              <w:rPr>
                <w:lang w:eastAsia="en-US"/>
              </w:rPr>
              <w:t>11.00</w:t>
            </w:r>
            <w:r w:rsidR="008413CD">
              <w:rPr>
                <w:lang w:eastAsia="en-US"/>
              </w:rPr>
              <w:t>-11.15</w:t>
            </w:r>
          </w:p>
        </w:tc>
        <w:tc>
          <w:tcPr>
            <w:tcW w:w="3544" w:type="dxa"/>
          </w:tcPr>
          <w:p w:rsidR="00254DC2" w:rsidRPr="00E517DA" w:rsidRDefault="00254DC2" w:rsidP="00261D36">
            <w:pPr>
              <w:rPr>
                <w:lang w:eastAsia="en-US"/>
              </w:rPr>
            </w:pPr>
            <w:r>
              <w:rPr>
                <w:lang w:eastAsia="en-US"/>
              </w:rPr>
              <w:t>Pauze</w:t>
            </w:r>
          </w:p>
        </w:tc>
        <w:tc>
          <w:tcPr>
            <w:tcW w:w="1559" w:type="dxa"/>
          </w:tcPr>
          <w:p w:rsidR="00254DC2" w:rsidRPr="00E517DA" w:rsidRDefault="00254DC2" w:rsidP="00261D36">
            <w:pPr>
              <w:rPr>
                <w:lang w:eastAsia="en-US"/>
              </w:rPr>
            </w:pPr>
          </w:p>
        </w:tc>
        <w:tc>
          <w:tcPr>
            <w:tcW w:w="1701" w:type="dxa"/>
          </w:tcPr>
          <w:p w:rsidR="00254DC2" w:rsidRPr="00E517DA" w:rsidRDefault="00254DC2" w:rsidP="00261D36">
            <w:pPr>
              <w:rPr>
                <w:lang w:eastAsia="en-US"/>
              </w:rPr>
            </w:pPr>
          </w:p>
        </w:tc>
      </w:tr>
      <w:tr w:rsidR="00254DC2" w:rsidRPr="00E517DA" w:rsidTr="00261D36">
        <w:tc>
          <w:tcPr>
            <w:tcW w:w="1526" w:type="dxa"/>
          </w:tcPr>
          <w:p w:rsidR="00254DC2" w:rsidRPr="00E517DA" w:rsidRDefault="00254DC2" w:rsidP="008413CD">
            <w:pPr>
              <w:rPr>
                <w:lang w:eastAsia="en-US"/>
              </w:rPr>
            </w:pPr>
            <w:r>
              <w:rPr>
                <w:lang w:eastAsia="en-US"/>
              </w:rPr>
              <w:t>11.</w:t>
            </w:r>
            <w:r w:rsidR="008413CD">
              <w:rPr>
                <w:lang w:eastAsia="en-US"/>
              </w:rPr>
              <w:t>15</w:t>
            </w:r>
            <w:r>
              <w:rPr>
                <w:lang w:eastAsia="en-US"/>
              </w:rPr>
              <w:t>-11.</w:t>
            </w:r>
            <w:r w:rsidR="008413CD">
              <w:rPr>
                <w:lang w:eastAsia="en-US"/>
              </w:rPr>
              <w:t>45</w:t>
            </w:r>
          </w:p>
        </w:tc>
        <w:tc>
          <w:tcPr>
            <w:tcW w:w="3544" w:type="dxa"/>
          </w:tcPr>
          <w:p w:rsidR="00254DC2" w:rsidRPr="00E517DA" w:rsidRDefault="00254DC2" w:rsidP="00261D36">
            <w:pPr>
              <w:rPr>
                <w:lang w:eastAsia="en-US"/>
              </w:rPr>
            </w:pPr>
            <w:r>
              <w:rPr>
                <w:lang w:eastAsia="en-US"/>
              </w:rPr>
              <w:t>Oefening ziekte-angst: ‘doorvragen op angst</w:t>
            </w:r>
          </w:p>
        </w:tc>
        <w:tc>
          <w:tcPr>
            <w:tcW w:w="1559" w:type="dxa"/>
          </w:tcPr>
          <w:p w:rsidR="00254DC2" w:rsidRPr="00E517DA" w:rsidRDefault="00254DC2" w:rsidP="00261D36">
            <w:pPr>
              <w:rPr>
                <w:lang w:eastAsia="en-US"/>
              </w:rPr>
            </w:pPr>
            <w:r>
              <w:rPr>
                <w:lang w:eastAsia="en-US"/>
              </w:rPr>
              <w:t>3,4,5</w:t>
            </w:r>
          </w:p>
        </w:tc>
        <w:tc>
          <w:tcPr>
            <w:tcW w:w="1701" w:type="dxa"/>
          </w:tcPr>
          <w:p w:rsidR="00254DC2" w:rsidRPr="00E517DA" w:rsidRDefault="00254DC2" w:rsidP="00261D36">
            <w:pPr>
              <w:rPr>
                <w:lang w:eastAsia="en-US"/>
              </w:rPr>
            </w:pPr>
            <w:r>
              <w:rPr>
                <w:lang w:eastAsia="en-US"/>
              </w:rPr>
              <w:t>Subgroepen</w:t>
            </w:r>
          </w:p>
        </w:tc>
      </w:tr>
      <w:tr w:rsidR="00254DC2" w:rsidRPr="00E517DA" w:rsidTr="00261D36">
        <w:tc>
          <w:tcPr>
            <w:tcW w:w="1526" w:type="dxa"/>
          </w:tcPr>
          <w:p w:rsidR="00254DC2" w:rsidRPr="00E517DA" w:rsidRDefault="00254DC2" w:rsidP="008413CD">
            <w:pPr>
              <w:rPr>
                <w:lang w:eastAsia="en-US"/>
              </w:rPr>
            </w:pPr>
            <w:r>
              <w:rPr>
                <w:lang w:eastAsia="en-US"/>
              </w:rPr>
              <w:t>11.</w:t>
            </w:r>
            <w:r w:rsidR="008413CD">
              <w:rPr>
                <w:lang w:eastAsia="en-US"/>
              </w:rPr>
              <w:t>45</w:t>
            </w:r>
            <w:r>
              <w:rPr>
                <w:lang w:eastAsia="en-US"/>
              </w:rPr>
              <w:t>-12.00</w:t>
            </w:r>
          </w:p>
        </w:tc>
        <w:tc>
          <w:tcPr>
            <w:tcW w:w="3544" w:type="dxa"/>
          </w:tcPr>
          <w:p w:rsidR="00254DC2" w:rsidRPr="00E517DA" w:rsidRDefault="00254DC2" w:rsidP="00261D36">
            <w:pPr>
              <w:rPr>
                <w:lang w:eastAsia="en-US"/>
              </w:rPr>
            </w:pPr>
            <w:r>
              <w:rPr>
                <w:lang w:eastAsia="en-US"/>
              </w:rPr>
              <w:t>Uitleg gevolgenmodel</w:t>
            </w:r>
          </w:p>
        </w:tc>
        <w:tc>
          <w:tcPr>
            <w:tcW w:w="1559" w:type="dxa"/>
          </w:tcPr>
          <w:p w:rsidR="00254DC2" w:rsidRPr="00E517DA" w:rsidRDefault="00254DC2" w:rsidP="00261D36">
            <w:pPr>
              <w:rPr>
                <w:lang w:eastAsia="en-US"/>
              </w:rPr>
            </w:pPr>
            <w:r>
              <w:rPr>
                <w:lang w:eastAsia="en-US"/>
              </w:rPr>
              <w:t>4,5</w:t>
            </w:r>
          </w:p>
        </w:tc>
        <w:tc>
          <w:tcPr>
            <w:tcW w:w="1701" w:type="dxa"/>
          </w:tcPr>
          <w:p w:rsidR="00254DC2" w:rsidRPr="00E517DA" w:rsidRDefault="00254DC2" w:rsidP="00261D36">
            <w:pPr>
              <w:rPr>
                <w:lang w:eastAsia="en-US"/>
              </w:rPr>
            </w:pPr>
            <w:r>
              <w:rPr>
                <w:lang w:eastAsia="en-US"/>
              </w:rPr>
              <w:t>Presentatie</w:t>
            </w:r>
          </w:p>
        </w:tc>
      </w:tr>
      <w:tr w:rsidR="00254DC2" w:rsidRPr="00E517DA" w:rsidTr="00261D36">
        <w:tc>
          <w:tcPr>
            <w:tcW w:w="1526" w:type="dxa"/>
          </w:tcPr>
          <w:p w:rsidR="00254DC2" w:rsidRPr="00E517DA" w:rsidRDefault="00254DC2" w:rsidP="00261D36">
            <w:pPr>
              <w:rPr>
                <w:lang w:eastAsia="en-US"/>
              </w:rPr>
            </w:pPr>
            <w:r>
              <w:rPr>
                <w:lang w:eastAsia="en-US"/>
              </w:rPr>
              <w:t>12.00-12.3</w:t>
            </w:r>
            <w:r w:rsidRPr="00E517DA">
              <w:rPr>
                <w:lang w:eastAsia="en-US"/>
              </w:rPr>
              <w:t>0</w:t>
            </w:r>
          </w:p>
        </w:tc>
        <w:tc>
          <w:tcPr>
            <w:tcW w:w="3544" w:type="dxa"/>
          </w:tcPr>
          <w:p w:rsidR="00254DC2" w:rsidRPr="00E517DA" w:rsidRDefault="00254DC2" w:rsidP="00261D36">
            <w:pPr>
              <w:rPr>
                <w:lang w:eastAsia="en-US"/>
              </w:rPr>
            </w:pPr>
            <w:r w:rsidRPr="00E517DA">
              <w:rPr>
                <w:lang w:eastAsia="en-US"/>
              </w:rPr>
              <w:t>Pauze</w:t>
            </w:r>
          </w:p>
        </w:tc>
        <w:tc>
          <w:tcPr>
            <w:tcW w:w="1559" w:type="dxa"/>
          </w:tcPr>
          <w:p w:rsidR="00254DC2" w:rsidRPr="00E517DA" w:rsidRDefault="00254DC2" w:rsidP="00261D36">
            <w:pPr>
              <w:rPr>
                <w:lang w:eastAsia="en-US"/>
              </w:rPr>
            </w:pPr>
          </w:p>
        </w:tc>
        <w:tc>
          <w:tcPr>
            <w:tcW w:w="1701" w:type="dxa"/>
          </w:tcPr>
          <w:p w:rsidR="00254DC2" w:rsidRPr="00E517DA" w:rsidRDefault="00254DC2" w:rsidP="00261D36">
            <w:pPr>
              <w:rPr>
                <w:lang w:eastAsia="en-US"/>
              </w:rPr>
            </w:pPr>
            <w:r w:rsidRPr="00E517DA">
              <w:rPr>
                <w:lang w:eastAsia="en-US"/>
              </w:rPr>
              <w:t>Lunchpauze</w:t>
            </w:r>
          </w:p>
        </w:tc>
      </w:tr>
      <w:tr w:rsidR="00254DC2" w:rsidRPr="00E517DA" w:rsidTr="00261D36">
        <w:tc>
          <w:tcPr>
            <w:tcW w:w="1526" w:type="dxa"/>
          </w:tcPr>
          <w:p w:rsidR="00254DC2" w:rsidRPr="00E517DA" w:rsidRDefault="00254DC2" w:rsidP="00261D36">
            <w:pPr>
              <w:rPr>
                <w:lang w:eastAsia="en-US"/>
              </w:rPr>
            </w:pPr>
            <w:r>
              <w:rPr>
                <w:lang w:eastAsia="en-US"/>
              </w:rPr>
              <w:t>12.30-13.00</w:t>
            </w:r>
          </w:p>
        </w:tc>
        <w:tc>
          <w:tcPr>
            <w:tcW w:w="3544" w:type="dxa"/>
          </w:tcPr>
          <w:p w:rsidR="00254DC2" w:rsidRPr="00E517DA" w:rsidRDefault="00254DC2" w:rsidP="00261D36">
            <w:pPr>
              <w:rPr>
                <w:lang w:eastAsia="en-US"/>
              </w:rPr>
            </w:pPr>
            <w:r>
              <w:rPr>
                <w:lang w:eastAsia="en-US"/>
              </w:rPr>
              <w:t>Vragen aan docenten</w:t>
            </w:r>
          </w:p>
        </w:tc>
        <w:tc>
          <w:tcPr>
            <w:tcW w:w="1559" w:type="dxa"/>
          </w:tcPr>
          <w:p w:rsidR="00254DC2" w:rsidRPr="00E517DA" w:rsidRDefault="00254DC2" w:rsidP="00261D36">
            <w:pPr>
              <w:rPr>
                <w:lang w:eastAsia="en-US"/>
              </w:rPr>
            </w:pPr>
          </w:p>
        </w:tc>
        <w:tc>
          <w:tcPr>
            <w:tcW w:w="1701" w:type="dxa"/>
          </w:tcPr>
          <w:p w:rsidR="00254DC2" w:rsidRPr="00E517DA" w:rsidRDefault="00254DC2" w:rsidP="00261D36">
            <w:pPr>
              <w:rPr>
                <w:lang w:eastAsia="en-US"/>
              </w:rPr>
            </w:pPr>
          </w:p>
        </w:tc>
      </w:tr>
      <w:tr w:rsidR="00254DC2" w:rsidRPr="001508F0" w:rsidTr="00261D36">
        <w:tc>
          <w:tcPr>
            <w:tcW w:w="1526" w:type="dxa"/>
          </w:tcPr>
          <w:p w:rsidR="00254DC2" w:rsidRPr="001508F0" w:rsidRDefault="00254DC2" w:rsidP="00261D36">
            <w:pPr>
              <w:rPr>
                <w:lang w:eastAsia="en-US"/>
              </w:rPr>
            </w:pPr>
            <w:r w:rsidRPr="001508F0">
              <w:rPr>
                <w:lang w:eastAsia="en-US"/>
              </w:rPr>
              <w:t>13.</w:t>
            </w:r>
            <w:r>
              <w:rPr>
                <w:lang w:eastAsia="en-US"/>
              </w:rPr>
              <w:t>00</w:t>
            </w:r>
            <w:r w:rsidRPr="001508F0">
              <w:rPr>
                <w:lang w:eastAsia="en-US"/>
              </w:rPr>
              <w:t>-14.45</w:t>
            </w:r>
          </w:p>
        </w:tc>
        <w:tc>
          <w:tcPr>
            <w:tcW w:w="3544" w:type="dxa"/>
          </w:tcPr>
          <w:p w:rsidR="00254DC2" w:rsidRDefault="00254DC2" w:rsidP="00261D36">
            <w:pPr>
              <w:rPr>
                <w:lang w:eastAsia="en-US"/>
              </w:rPr>
            </w:pPr>
            <w:r w:rsidRPr="001508F0">
              <w:rPr>
                <w:lang w:eastAsia="en-US"/>
              </w:rPr>
              <w:t xml:space="preserve">Oefening </w:t>
            </w:r>
            <w:r>
              <w:rPr>
                <w:lang w:eastAsia="en-US"/>
              </w:rPr>
              <w:t>gevolgenmodel;</w:t>
            </w:r>
          </w:p>
          <w:p w:rsidR="00254DC2" w:rsidRPr="001508F0" w:rsidRDefault="00254DC2" w:rsidP="00261D36">
            <w:pPr>
              <w:rPr>
                <w:lang w:eastAsia="en-US"/>
              </w:rPr>
            </w:pPr>
            <w:r>
              <w:rPr>
                <w:lang w:eastAsia="en-US"/>
              </w:rPr>
              <w:t>Uitleggen rationale en uitvragen model bij patiënt</w:t>
            </w:r>
          </w:p>
        </w:tc>
        <w:tc>
          <w:tcPr>
            <w:tcW w:w="1559" w:type="dxa"/>
          </w:tcPr>
          <w:p w:rsidR="00254DC2" w:rsidRPr="001508F0" w:rsidRDefault="00254DC2" w:rsidP="00261D36">
            <w:pPr>
              <w:rPr>
                <w:lang w:eastAsia="en-US"/>
              </w:rPr>
            </w:pPr>
            <w:r w:rsidRPr="001508F0">
              <w:rPr>
                <w:lang w:eastAsia="en-US"/>
              </w:rPr>
              <w:t>4,5</w:t>
            </w:r>
          </w:p>
        </w:tc>
        <w:tc>
          <w:tcPr>
            <w:tcW w:w="1701" w:type="dxa"/>
          </w:tcPr>
          <w:p w:rsidR="00254DC2" w:rsidRPr="001508F0" w:rsidRDefault="00254DC2" w:rsidP="00261D36">
            <w:pPr>
              <w:rPr>
                <w:lang w:eastAsia="en-US"/>
              </w:rPr>
            </w:pPr>
            <w:r w:rsidRPr="001508F0">
              <w:rPr>
                <w:lang w:eastAsia="en-US"/>
              </w:rPr>
              <w:t>Subgroepen</w:t>
            </w:r>
          </w:p>
        </w:tc>
      </w:tr>
      <w:tr w:rsidR="00254DC2" w:rsidRPr="00E517DA" w:rsidTr="00261D36">
        <w:tc>
          <w:tcPr>
            <w:tcW w:w="1526" w:type="dxa"/>
          </w:tcPr>
          <w:p w:rsidR="00254DC2" w:rsidRPr="001508F0" w:rsidRDefault="00254DC2" w:rsidP="00261D36">
            <w:pPr>
              <w:rPr>
                <w:lang w:eastAsia="en-US"/>
              </w:rPr>
            </w:pPr>
            <w:r w:rsidRPr="001508F0">
              <w:rPr>
                <w:lang w:eastAsia="en-US"/>
              </w:rPr>
              <w:t>14.45-15.15</w:t>
            </w:r>
          </w:p>
        </w:tc>
        <w:tc>
          <w:tcPr>
            <w:tcW w:w="3544" w:type="dxa"/>
          </w:tcPr>
          <w:p w:rsidR="00254DC2" w:rsidRPr="001508F0" w:rsidRDefault="00254DC2" w:rsidP="00261D36">
            <w:pPr>
              <w:rPr>
                <w:lang w:eastAsia="en-US"/>
              </w:rPr>
            </w:pPr>
            <w:r w:rsidRPr="001508F0">
              <w:rPr>
                <w:lang w:eastAsia="en-US"/>
              </w:rPr>
              <w:t>Uitleg</w:t>
            </w:r>
            <w:r>
              <w:rPr>
                <w:lang w:eastAsia="en-US"/>
              </w:rPr>
              <w:t xml:space="preserve"> interventies vanuit</w:t>
            </w:r>
            <w:r w:rsidRPr="001508F0">
              <w:rPr>
                <w:lang w:eastAsia="en-US"/>
              </w:rPr>
              <w:t xml:space="preserve"> gevolgenmodel</w:t>
            </w:r>
          </w:p>
        </w:tc>
        <w:tc>
          <w:tcPr>
            <w:tcW w:w="1559" w:type="dxa"/>
          </w:tcPr>
          <w:p w:rsidR="00254DC2" w:rsidRPr="001508F0" w:rsidRDefault="00254DC2" w:rsidP="00261D36">
            <w:pPr>
              <w:rPr>
                <w:lang w:eastAsia="en-US"/>
              </w:rPr>
            </w:pPr>
            <w:r w:rsidRPr="001508F0">
              <w:rPr>
                <w:lang w:eastAsia="en-US"/>
              </w:rPr>
              <w:t>4,5</w:t>
            </w:r>
          </w:p>
        </w:tc>
        <w:tc>
          <w:tcPr>
            <w:tcW w:w="1701" w:type="dxa"/>
          </w:tcPr>
          <w:p w:rsidR="00254DC2" w:rsidRPr="00E517DA" w:rsidRDefault="00254DC2" w:rsidP="00261D36">
            <w:pPr>
              <w:rPr>
                <w:lang w:eastAsia="en-US"/>
              </w:rPr>
            </w:pPr>
            <w:r>
              <w:rPr>
                <w:lang w:eastAsia="en-US"/>
              </w:rPr>
              <w:t>Presentatie</w:t>
            </w:r>
          </w:p>
        </w:tc>
      </w:tr>
      <w:tr w:rsidR="00254DC2" w:rsidRPr="00E517DA" w:rsidTr="00261D36">
        <w:tc>
          <w:tcPr>
            <w:tcW w:w="1526" w:type="dxa"/>
          </w:tcPr>
          <w:p w:rsidR="00254DC2" w:rsidRDefault="00254DC2" w:rsidP="00261D36">
            <w:pPr>
              <w:rPr>
                <w:lang w:eastAsia="en-US"/>
              </w:rPr>
            </w:pPr>
            <w:r>
              <w:rPr>
                <w:lang w:eastAsia="en-US"/>
              </w:rPr>
              <w:t>15.15-16.00</w:t>
            </w:r>
          </w:p>
        </w:tc>
        <w:tc>
          <w:tcPr>
            <w:tcW w:w="3544" w:type="dxa"/>
          </w:tcPr>
          <w:p w:rsidR="00254DC2" w:rsidRDefault="00254DC2" w:rsidP="00261D36">
            <w:pPr>
              <w:rPr>
                <w:lang w:eastAsia="en-US"/>
              </w:rPr>
            </w:pPr>
            <w:r>
              <w:rPr>
                <w:lang w:eastAsia="en-US"/>
              </w:rPr>
              <w:t>Oefening met interventies vanuit gevolgenmodel</w:t>
            </w:r>
          </w:p>
        </w:tc>
        <w:tc>
          <w:tcPr>
            <w:tcW w:w="1559" w:type="dxa"/>
          </w:tcPr>
          <w:p w:rsidR="00254DC2" w:rsidRPr="00E517DA" w:rsidRDefault="00254DC2" w:rsidP="00261D36">
            <w:pPr>
              <w:rPr>
                <w:lang w:eastAsia="en-US"/>
              </w:rPr>
            </w:pPr>
            <w:r>
              <w:rPr>
                <w:lang w:eastAsia="en-US"/>
              </w:rPr>
              <w:t>4,5</w:t>
            </w:r>
          </w:p>
        </w:tc>
        <w:tc>
          <w:tcPr>
            <w:tcW w:w="1701" w:type="dxa"/>
          </w:tcPr>
          <w:p w:rsidR="00254DC2" w:rsidRDefault="00254DC2" w:rsidP="00261D36">
            <w:pPr>
              <w:rPr>
                <w:lang w:eastAsia="en-US"/>
              </w:rPr>
            </w:pPr>
            <w:r>
              <w:rPr>
                <w:lang w:eastAsia="en-US"/>
              </w:rPr>
              <w:t>subgroepen</w:t>
            </w:r>
          </w:p>
        </w:tc>
      </w:tr>
      <w:tr w:rsidR="00254DC2" w:rsidRPr="00E517DA" w:rsidTr="00261D36">
        <w:tc>
          <w:tcPr>
            <w:tcW w:w="1526" w:type="dxa"/>
          </w:tcPr>
          <w:p w:rsidR="00254DC2" w:rsidRPr="00E517DA" w:rsidRDefault="00254DC2" w:rsidP="00261D36">
            <w:pPr>
              <w:rPr>
                <w:lang w:eastAsia="en-US"/>
              </w:rPr>
            </w:pPr>
            <w:r>
              <w:rPr>
                <w:lang w:eastAsia="en-US"/>
              </w:rPr>
              <w:t>16.00-16.30</w:t>
            </w:r>
          </w:p>
        </w:tc>
        <w:tc>
          <w:tcPr>
            <w:tcW w:w="3544" w:type="dxa"/>
          </w:tcPr>
          <w:p w:rsidR="00254DC2" w:rsidRPr="00E517DA" w:rsidRDefault="00254DC2" w:rsidP="00261D36">
            <w:pPr>
              <w:rPr>
                <w:lang w:eastAsia="en-US"/>
              </w:rPr>
            </w:pPr>
            <w:r>
              <w:rPr>
                <w:lang w:eastAsia="en-US"/>
              </w:rPr>
              <w:t>Valkuilen en moeilijkheden verschillende somatisch- symptoom stoornissen</w:t>
            </w:r>
          </w:p>
        </w:tc>
        <w:tc>
          <w:tcPr>
            <w:tcW w:w="1559" w:type="dxa"/>
          </w:tcPr>
          <w:p w:rsidR="00254DC2" w:rsidRPr="00E517DA" w:rsidRDefault="00254DC2" w:rsidP="00261D36">
            <w:pPr>
              <w:rPr>
                <w:lang w:eastAsia="en-US"/>
              </w:rPr>
            </w:pPr>
            <w:r>
              <w:rPr>
                <w:lang w:eastAsia="en-US"/>
              </w:rPr>
              <w:t>1 t/m 5</w:t>
            </w:r>
          </w:p>
        </w:tc>
        <w:tc>
          <w:tcPr>
            <w:tcW w:w="1701" w:type="dxa"/>
          </w:tcPr>
          <w:p w:rsidR="00254DC2" w:rsidRPr="00E517DA" w:rsidRDefault="00254DC2" w:rsidP="00261D36">
            <w:pPr>
              <w:rPr>
                <w:lang w:eastAsia="en-US"/>
              </w:rPr>
            </w:pPr>
            <w:r>
              <w:rPr>
                <w:lang w:eastAsia="en-US"/>
              </w:rPr>
              <w:t>Plenair</w:t>
            </w:r>
          </w:p>
        </w:tc>
      </w:tr>
      <w:tr w:rsidR="00254DC2" w:rsidRPr="00E517DA" w:rsidTr="00261D36">
        <w:tc>
          <w:tcPr>
            <w:tcW w:w="1526" w:type="dxa"/>
          </w:tcPr>
          <w:p w:rsidR="00254DC2" w:rsidRPr="00E517DA" w:rsidRDefault="00254DC2" w:rsidP="00261D36">
            <w:pPr>
              <w:rPr>
                <w:lang w:eastAsia="en-US"/>
              </w:rPr>
            </w:pPr>
            <w:r>
              <w:rPr>
                <w:lang w:eastAsia="en-US"/>
              </w:rPr>
              <w:t>16.30-17.00</w:t>
            </w:r>
          </w:p>
        </w:tc>
        <w:tc>
          <w:tcPr>
            <w:tcW w:w="3544" w:type="dxa"/>
          </w:tcPr>
          <w:p w:rsidR="00254DC2" w:rsidRPr="00E517DA" w:rsidRDefault="00254DC2" w:rsidP="00261D36">
            <w:pPr>
              <w:rPr>
                <w:lang w:eastAsia="en-US"/>
              </w:rPr>
            </w:pPr>
            <w:r>
              <w:rPr>
                <w:lang w:eastAsia="en-US"/>
              </w:rPr>
              <w:t>Afsluiting</w:t>
            </w:r>
          </w:p>
        </w:tc>
        <w:tc>
          <w:tcPr>
            <w:tcW w:w="1559" w:type="dxa"/>
          </w:tcPr>
          <w:p w:rsidR="00254DC2" w:rsidRPr="00E517DA" w:rsidRDefault="00254DC2" w:rsidP="00261D36">
            <w:pPr>
              <w:rPr>
                <w:lang w:eastAsia="en-US"/>
              </w:rPr>
            </w:pPr>
          </w:p>
        </w:tc>
        <w:tc>
          <w:tcPr>
            <w:tcW w:w="1701" w:type="dxa"/>
          </w:tcPr>
          <w:p w:rsidR="00254DC2" w:rsidRPr="00E517DA" w:rsidRDefault="00254DC2" w:rsidP="00261D36">
            <w:pPr>
              <w:rPr>
                <w:lang w:eastAsia="en-US"/>
              </w:rPr>
            </w:pPr>
          </w:p>
        </w:tc>
      </w:tr>
    </w:tbl>
    <w:p w:rsidR="00254DC2" w:rsidRDefault="00254DC2" w:rsidP="00254DC2"/>
    <w:p w:rsidR="00254DC2" w:rsidRDefault="00254DC2" w:rsidP="00254DC2"/>
    <w:p w:rsidR="00254DC2" w:rsidRDefault="00254DC2" w:rsidP="00254DC2"/>
    <w:p w:rsidR="00254DC2" w:rsidRDefault="00254DC2" w:rsidP="00254DC2"/>
    <w:p w:rsidR="00254DC2" w:rsidRDefault="00254DC2" w:rsidP="00254DC2"/>
    <w:p w:rsidR="00254DC2" w:rsidRDefault="00254DC2" w:rsidP="00254DC2"/>
    <w:p w:rsidR="00254DC2" w:rsidRDefault="00254DC2" w:rsidP="00254DC2"/>
    <w:p w:rsidR="00254DC2" w:rsidRDefault="00254DC2" w:rsidP="00254DC2"/>
    <w:p w:rsidR="00254DC2" w:rsidRDefault="00254DC2" w:rsidP="00254DC2"/>
    <w:p w:rsidR="00254DC2" w:rsidRDefault="00254DC2" w:rsidP="00254DC2"/>
    <w:p w:rsidR="00254DC2" w:rsidRDefault="00254DC2" w:rsidP="00254DC2"/>
    <w:p w:rsidR="00254DC2" w:rsidRDefault="00254DC2" w:rsidP="00254DC2"/>
    <w:p w:rsidR="00254DC2" w:rsidRDefault="00254DC2" w:rsidP="00254DC2"/>
    <w:p w:rsidR="00254DC2" w:rsidRDefault="00254DC2" w:rsidP="00254DC2"/>
    <w:p w:rsidR="00254DC2" w:rsidRDefault="00254DC2" w:rsidP="00254DC2"/>
    <w:p w:rsidR="00254DC2" w:rsidRDefault="00254DC2" w:rsidP="00254DC2"/>
    <w:p w:rsidR="00254DC2" w:rsidRDefault="00254DC2" w:rsidP="00254DC2"/>
    <w:p w:rsidR="00254DC2" w:rsidRDefault="00254DC2" w:rsidP="00254DC2"/>
    <w:p w:rsidR="00261D36" w:rsidRPr="00357EB3" w:rsidRDefault="00261D36" w:rsidP="00261D36">
      <w:pPr>
        <w:pBdr>
          <w:bottom w:val="single" w:sz="4" w:space="1" w:color="auto"/>
        </w:pBdr>
        <w:rPr>
          <w:b/>
          <w:sz w:val="28"/>
          <w:szCs w:val="28"/>
        </w:rPr>
      </w:pPr>
      <w:r>
        <w:rPr>
          <w:b/>
          <w:sz w:val="28"/>
          <w:szCs w:val="28"/>
        </w:rPr>
        <w:lastRenderedPageBreak/>
        <w:t>Dag 14: Afsluitende bijeenkomst</w:t>
      </w:r>
    </w:p>
    <w:p w:rsidR="00261D36" w:rsidRDefault="00261D36" w:rsidP="007664AB">
      <w:pPr>
        <w:rPr>
          <w:b/>
        </w:rPr>
      </w:pPr>
    </w:p>
    <w:p w:rsidR="007664AB" w:rsidRDefault="007664AB" w:rsidP="007664AB">
      <w:pPr>
        <w:rPr>
          <w:b/>
        </w:rPr>
      </w:pPr>
      <w:r>
        <w:rPr>
          <w:b/>
        </w:rPr>
        <w:t xml:space="preserve">Onderwerpen: </w:t>
      </w:r>
    </w:p>
    <w:p w:rsidR="006C6864" w:rsidRDefault="006C6864" w:rsidP="00FE014A">
      <w:pPr>
        <w:pStyle w:val="Lijstalinea"/>
        <w:numPr>
          <w:ilvl w:val="0"/>
          <w:numId w:val="23"/>
        </w:numPr>
      </w:pPr>
      <w:r>
        <w:t>Overzicht over het CGt proces in de praktijk</w:t>
      </w:r>
      <w:r w:rsidR="00317A06">
        <w:t>, betrekken systeem en afsluiten van behandelingen</w:t>
      </w:r>
    </w:p>
    <w:p w:rsidR="007664AB" w:rsidRDefault="007664AB" w:rsidP="00FE014A">
      <w:pPr>
        <w:pStyle w:val="Lijstalinea"/>
        <w:numPr>
          <w:ilvl w:val="0"/>
          <w:numId w:val="23"/>
        </w:numPr>
      </w:pPr>
      <w:r>
        <w:t>Video-opnames van interventies bij eigen patiënten</w:t>
      </w:r>
    </w:p>
    <w:p w:rsidR="007664AB" w:rsidRDefault="007664AB" w:rsidP="00FE014A">
      <w:pPr>
        <w:pStyle w:val="Lijstalinea"/>
        <w:numPr>
          <w:ilvl w:val="0"/>
          <w:numId w:val="23"/>
        </w:numPr>
      </w:pPr>
      <w:r>
        <w:t>Mini N = 1 presentatie</w:t>
      </w:r>
    </w:p>
    <w:p w:rsidR="007664AB" w:rsidRDefault="007664AB" w:rsidP="00FE014A">
      <w:pPr>
        <w:pStyle w:val="Lijstalinea"/>
        <w:numPr>
          <w:ilvl w:val="0"/>
          <w:numId w:val="23"/>
        </w:numPr>
      </w:pPr>
      <w:r>
        <w:t xml:space="preserve">Evalueren </w:t>
      </w:r>
    </w:p>
    <w:p w:rsidR="007664AB" w:rsidRPr="007664AB" w:rsidRDefault="007664AB" w:rsidP="00FE014A">
      <w:pPr>
        <w:pStyle w:val="Lijstalinea"/>
        <w:numPr>
          <w:ilvl w:val="0"/>
          <w:numId w:val="23"/>
        </w:numPr>
      </w:pPr>
      <w:r>
        <w:t>Afscheid nemen</w:t>
      </w:r>
    </w:p>
    <w:p w:rsidR="007664AB" w:rsidRDefault="007664AB" w:rsidP="007664AB">
      <w:pPr>
        <w:rPr>
          <w:b/>
        </w:rPr>
      </w:pPr>
    </w:p>
    <w:p w:rsidR="007664AB" w:rsidRDefault="007664AB" w:rsidP="007664AB">
      <w:pPr>
        <w:rPr>
          <w:b/>
        </w:rPr>
      </w:pPr>
      <w:r w:rsidRPr="00D41C15">
        <w:rPr>
          <w:b/>
        </w:rPr>
        <w:t>Leerdoelen</w:t>
      </w:r>
      <w:r>
        <w:rPr>
          <w:b/>
        </w:rPr>
        <w:t xml:space="preserve">: Na afloop van de bijeenkomst kunt u: </w:t>
      </w:r>
    </w:p>
    <w:p w:rsidR="006C6864" w:rsidRDefault="006C6864" w:rsidP="00FE014A">
      <w:pPr>
        <w:pStyle w:val="Lijstalinea"/>
        <w:numPr>
          <w:ilvl w:val="0"/>
          <w:numId w:val="24"/>
        </w:numPr>
      </w:pPr>
      <w:r>
        <w:t>Overzicht hebben over het CGt proces in de praktijk</w:t>
      </w:r>
      <w:r w:rsidR="00317A06">
        <w:t xml:space="preserve"> en afsluiten behandeling</w:t>
      </w:r>
    </w:p>
    <w:p w:rsidR="006B35DD" w:rsidRDefault="006B35DD" w:rsidP="00FE014A">
      <w:pPr>
        <w:pStyle w:val="Lijstalinea"/>
        <w:numPr>
          <w:ilvl w:val="0"/>
          <w:numId w:val="24"/>
        </w:numPr>
      </w:pPr>
      <w:r>
        <w:t>Kennis hebben van het betrekken van het systeem bij behandelingen</w:t>
      </w:r>
    </w:p>
    <w:p w:rsidR="009B602C" w:rsidRDefault="009B602C" w:rsidP="00FE014A">
      <w:pPr>
        <w:pStyle w:val="Lijstalinea"/>
        <w:numPr>
          <w:ilvl w:val="0"/>
          <w:numId w:val="24"/>
        </w:numPr>
      </w:pPr>
      <w:r>
        <w:t xml:space="preserve">Relevante eigen interventies met anderen (zoals in supervisie) onderzoeken </w:t>
      </w:r>
    </w:p>
    <w:p w:rsidR="009B602C" w:rsidRDefault="009B602C" w:rsidP="00FE014A">
      <w:pPr>
        <w:pStyle w:val="Lijstalinea"/>
        <w:numPr>
          <w:ilvl w:val="0"/>
          <w:numId w:val="24"/>
        </w:numPr>
      </w:pPr>
      <w:r>
        <w:t>Een eigen CGt-casus in grote lijnen beschrijven (ook voorbereiding N=1)</w:t>
      </w:r>
    </w:p>
    <w:p w:rsidR="009B602C" w:rsidRDefault="0078096C" w:rsidP="00FE014A">
      <w:pPr>
        <w:pStyle w:val="Lijstalinea"/>
        <w:numPr>
          <w:ilvl w:val="0"/>
          <w:numId w:val="24"/>
        </w:numPr>
      </w:pPr>
      <w:r>
        <w:t xml:space="preserve">Evalueren </w:t>
      </w:r>
      <w:r w:rsidR="009B602C">
        <w:t>het belang er van</w:t>
      </w:r>
    </w:p>
    <w:p w:rsidR="0078096C" w:rsidRDefault="0078096C" w:rsidP="00FE014A">
      <w:pPr>
        <w:pStyle w:val="Lijstalinea"/>
        <w:numPr>
          <w:ilvl w:val="0"/>
          <w:numId w:val="24"/>
        </w:numPr>
      </w:pPr>
      <w:r>
        <w:t>Terugvalpreventieplan maken</w:t>
      </w:r>
    </w:p>
    <w:p w:rsidR="009B602C" w:rsidRPr="00094448" w:rsidRDefault="009B602C" w:rsidP="00FE014A">
      <w:pPr>
        <w:pStyle w:val="Lijstalinea"/>
        <w:numPr>
          <w:ilvl w:val="0"/>
          <w:numId w:val="24"/>
        </w:numPr>
      </w:pPr>
      <w:r>
        <w:t>Afscheid nemen en hoe dat te doen</w:t>
      </w:r>
    </w:p>
    <w:p w:rsidR="007664AB" w:rsidRPr="00094448" w:rsidRDefault="007664AB" w:rsidP="007664AB">
      <w:pPr>
        <w:pStyle w:val="Lijstalinea"/>
      </w:pPr>
    </w:p>
    <w:p w:rsidR="007664AB" w:rsidRDefault="007664AB" w:rsidP="007664AB">
      <w:pPr>
        <w:rPr>
          <w:b/>
        </w:rPr>
      </w:pPr>
      <w:r w:rsidRPr="00357EB3">
        <w:rPr>
          <w:b/>
        </w:rPr>
        <w:t>Literatuur</w:t>
      </w:r>
      <w:r>
        <w:rPr>
          <w:b/>
        </w:rPr>
        <w:t xml:space="preserve"> voor dag 14 uit verplicht boeken</w:t>
      </w:r>
      <w:r w:rsidRPr="00357EB3">
        <w:rPr>
          <w:b/>
        </w:rPr>
        <w:t xml:space="preserve">: </w:t>
      </w:r>
    </w:p>
    <w:p w:rsidR="006C6864" w:rsidRPr="00AA598C" w:rsidRDefault="006C6864" w:rsidP="00FE014A">
      <w:pPr>
        <w:pStyle w:val="Lijstalinea"/>
        <w:numPr>
          <w:ilvl w:val="0"/>
          <w:numId w:val="16"/>
        </w:numPr>
      </w:pPr>
      <w:r w:rsidRPr="00AA598C">
        <w:t>Korrelboom, K., &amp; Broeke, E. ten (2004). Geïntegreerde cognitieve</w:t>
      </w:r>
    </w:p>
    <w:p w:rsidR="006C6864" w:rsidRPr="00AA598C" w:rsidRDefault="006C6864" w:rsidP="006C6864">
      <w:pPr>
        <w:pStyle w:val="Lijstalinea"/>
        <w:ind w:left="360"/>
      </w:pPr>
      <w:r w:rsidRPr="00AA598C">
        <w:t>gedragstherapie. Handboek voor theorie en praktijk. Bussum: Coutinho.</w:t>
      </w:r>
    </w:p>
    <w:p w:rsidR="00E52DDA" w:rsidRPr="00AA598C" w:rsidRDefault="006C6864" w:rsidP="00FE014A">
      <w:pPr>
        <w:pStyle w:val="Lijstalinea"/>
        <w:numPr>
          <w:ilvl w:val="0"/>
          <w:numId w:val="15"/>
        </w:numPr>
      </w:pPr>
      <w:r w:rsidRPr="00AA598C">
        <w:t>Hoofdstuk 17</w:t>
      </w:r>
      <w:r w:rsidR="006B35DD" w:rsidRPr="00AA598C">
        <w:t>: Therapeutisch systeem, diagnostiek en interventies</w:t>
      </w:r>
      <w:r w:rsidR="00FB0958">
        <w:t>. P. 699-725</w:t>
      </w:r>
    </w:p>
    <w:p w:rsidR="007664AB" w:rsidRDefault="007664AB" w:rsidP="007664AB"/>
    <w:p w:rsidR="007664AB" w:rsidRPr="0028036B" w:rsidRDefault="007664AB" w:rsidP="007664AB">
      <w:pPr>
        <w:rPr>
          <w:b/>
        </w:rPr>
      </w:pPr>
      <w:r w:rsidRPr="0028036B">
        <w:rPr>
          <w:b/>
        </w:rPr>
        <w:t>Literatuur</w:t>
      </w:r>
      <w:r>
        <w:rPr>
          <w:b/>
        </w:rPr>
        <w:t xml:space="preserve"> voor dag 14 uit reader</w:t>
      </w:r>
      <w:r w:rsidRPr="0028036B">
        <w:rPr>
          <w:b/>
        </w:rPr>
        <w:t>:</w:t>
      </w:r>
    </w:p>
    <w:p w:rsidR="007664AB" w:rsidRDefault="007664AB" w:rsidP="00FE014A">
      <w:pPr>
        <w:pStyle w:val="Lijstalinea"/>
        <w:numPr>
          <w:ilvl w:val="0"/>
          <w:numId w:val="16"/>
        </w:numPr>
      </w:pPr>
      <w:r w:rsidRPr="007664AB">
        <w:t>Ger P.J. Keijsers (2014). Het grote psychotherapiedebat 1. Waarom zijn specifieke behandeltechnieken belangrijk voor het resultaat van psychotherapie en waarom de werkrelatie? Tijdschrift voor Gedragstherapie 2014/3-2</w:t>
      </w:r>
      <w:r w:rsidR="00FB0958">
        <w:t>, p. 148-172</w:t>
      </w:r>
    </w:p>
    <w:p w:rsidR="00317A06" w:rsidRPr="007664AB" w:rsidRDefault="00317A06" w:rsidP="00FE014A">
      <w:pPr>
        <w:pStyle w:val="Lijstalinea"/>
        <w:numPr>
          <w:ilvl w:val="0"/>
          <w:numId w:val="16"/>
        </w:numPr>
      </w:pPr>
      <w:r>
        <w:t>Arts, W. en Reinders, M. (2012). Het afsluiten van eindeloze behandelingen. Tijdschrift voo</w:t>
      </w:r>
      <w:r w:rsidR="00FB0958">
        <w:t>r gedragstherapie, 2012/45, p. 405-416</w:t>
      </w:r>
    </w:p>
    <w:p w:rsidR="007664AB" w:rsidRPr="00357EB3" w:rsidRDefault="007664AB" w:rsidP="007664AB"/>
    <w:p w:rsidR="007664AB" w:rsidRDefault="007664AB" w:rsidP="007664AB">
      <w:pPr>
        <w:rPr>
          <w:b/>
        </w:rPr>
      </w:pPr>
    </w:p>
    <w:p w:rsidR="007664AB" w:rsidRDefault="00E52DDA" w:rsidP="007664AB">
      <w:pPr>
        <w:rPr>
          <w:b/>
        </w:rPr>
      </w:pPr>
      <w:r>
        <w:rPr>
          <w:b/>
        </w:rPr>
        <w:t>Praktijkopdrachten voor dag 14:</w:t>
      </w:r>
    </w:p>
    <w:p w:rsidR="00E52DDA" w:rsidRDefault="006C6864" w:rsidP="00FE014A">
      <w:pPr>
        <w:pStyle w:val="Lijstalinea"/>
        <w:numPr>
          <w:ilvl w:val="0"/>
          <w:numId w:val="16"/>
        </w:numPr>
      </w:pPr>
      <w:r>
        <w:t>Maak een</w:t>
      </w:r>
      <w:r w:rsidR="00E52DDA">
        <w:t xml:space="preserve"> video-opname</w:t>
      </w:r>
      <w:r>
        <w:t xml:space="preserve"> van 20</w:t>
      </w:r>
      <w:r w:rsidR="00E52DDA">
        <w:t xml:space="preserve"> minuten, uit een gesprek met een eigen </w:t>
      </w:r>
      <w:r w:rsidR="005B7B42">
        <w:t>patiënt, dezelfde patiënt van de mini N=1</w:t>
      </w:r>
      <w:r w:rsidR="00E52DDA">
        <w:t xml:space="preserve">, waarin je een bepaalde methode/ techniek toepaste. </w:t>
      </w:r>
      <w:r>
        <w:t>Laat hiervan 10 minuten zien.</w:t>
      </w:r>
    </w:p>
    <w:p w:rsidR="007664AB" w:rsidRPr="006C6864" w:rsidRDefault="006C6864" w:rsidP="00FE014A">
      <w:pPr>
        <w:pStyle w:val="Lijstalinea"/>
        <w:numPr>
          <w:ilvl w:val="0"/>
          <w:numId w:val="16"/>
        </w:numPr>
        <w:rPr>
          <w:b/>
        </w:rPr>
      </w:pPr>
      <w:r>
        <w:t xml:space="preserve">Bereid een levendige, beeldende </w:t>
      </w:r>
      <w:r w:rsidR="00E52DDA">
        <w:t xml:space="preserve">presentatie </w:t>
      </w:r>
      <w:r>
        <w:t xml:space="preserve">voor </w:t>
      </w:r>
      <w:r w:rsidR="00E52DDA">
        <w:t>van 8 minuten</w:t>
      </w:r>
      <w:r>
        <w:t xml:space="preserve"> over je Min</w:t>
      </w:r>
      <w:r w:rsidR="005B7B42">
        <w:t>i</w:t>
      </w:r>
      <w:r>
        <w:t xml:space="preserve"> N=1. </w:t>
      </w:r>
    </w:p>
    <w:p w:rsidR="006C6864" w:rsidRPr="006C6864" w:rsidRDefault="006C6864" w:rsidP="00FE014A">
      <w:pPr>
        <w:pStyle w:val="Lijstalinea"/>
        <w:numPr>
          <w:ilvl w:val="0"/>
          <w:numId w:val="16"/>
        </w:numPr>
        <w:rPr>
          <w:b/>
        </w:rPr>
      </w:pPr>
      <w:r>
        <w:t xml:space="preserve">Neem een symbool mee van wat de cursus voor jou heeft betekent. </w:t>
      </w:r>
    </w:p>
    <w:p w:rsidR="007664AB" w:rsidRDefault="007664AB" w:rsidP="007664AB">
      <w:pPr>
        <w:rPr>
          <w:b/>
        </w:rPr>
      </w:pPr>
    </w:p>
    <w:p w:rsidR="007664AB" w:rsidRDefault="007664AB" w:rsidP="007664AB">
      <w:pPr>
        <w:rPr>
          <w:b/>
        </w:rPr>
      </w:pPr>
    </w:p>
    <w:p w:rsidR="007664AB" w:rsidRDefault="007664AB" w:rsidP="007664AB">
      <w:pPr>
        <w:rPr>
          <w:b/>
        </w:rPr>
      </w:pPr>
    </w:p>
    <w:p w:rsidR="007664AB" w:rsidRDefault="007664AB" w:rsidP="007664AB">
      <w:pPr>
        <w:rPr>
          <w:b/>
        </w:rPr>
      </w:pPr>
    </w:p>
    <w:p w:rsidR="007664AB" w:rsidRDefault="007664AB" w:rsidP="007664AB">
      <w:pPr>
        <w:rPr>
          <w:b/>
        </w:rPr>
      </w:pPr>
    </w:p>
    <w:p w:rsidR="007664AB" w:rsidRDefault="007664AB" w:rsidP="007664AB">
      <w:pPr>
        <w:rPr>
          <w:b/>
        </w:rPr>
      </w:pPr>
    </w:p>
    <w:p w:rsidR="007664AB" w:rsidRDefault="007664AB" w:rsidP="007664AB">
      <w:pPr>
        <w:rPr>
          <w:b/>
        </w:rPr>
      </w:pPr>
    </w:p>
    <w:p w:rsidR="007664AB" w:rsidRDefault="007664AB" w:rsidP="007664AB">
      <w:pPr>
        <w:rPr>
          <w:b/>
        </w:rPr>
      </w:pPr>
    </w:p>
    <w:p w:rsidR="007664AB" w:rsidRDefault="007664AB" w:rsidP="007664AB">
      <w:pPr>
        <w:rPr>
          <w:b/>
        </w:rPr>
      </w:pPr>
    </w:p>
    <w:p w:rsidR="006C6864" w:rsidRDefault="006C6864" w:rsidP="007664AB">
      <w:pPr>
        <w:rPr>
          <w:b/>
        </w:rPr>
      </w:pPr>
    </w:p>
    <w:p w:rsidR="007664AB" w:rsidRPr="0028036B" w:rsidRDefault="007664AB" w:rsidP="006B35DD">
      <w:pPr>
        <w:pBdr>
          <w:bottom w:val="single" w:sz="4" w:space="1" w:color="auto"/>
        </w:pBdr>
        <w:rPr>
          <w:rFonts w:eastAsia="Times New Roman"/>
          <w:b/>
          <w:sz w:val="28"/>
          <w:szCs w:val="28"/>
          <w:lang w:eastAsia="en-US"/>
        </w:rPr>
      </w:pPr>
      <w:r w:rsidRPr="0028036B">
        <w:rPr>
          <w:b/>
          <w:sz w:val="28"/>
          <w:szCs w:val="28"/>
        </w:rPr>
        <w:lastRenderedPageBreak/>
        <w:t xml:space="preserve">Tijdschema </w:t>
      </w:r>
      <w:r w:rsidRPr="0028036B">
        <w:rPr>
          <w:rFonts w:eastAsia="Times New Roman"/>
          <w:b/>
          <w:sz w:val="28"/>
          <w:szCs w:val="28"/>
          <w:lang w:eastAsia="en-US"/>
        </w:rPr>
        <w:t xml:space="preserve">dag </w:t>
      </w:r>
      <w:r w:rsidR="006B35DD">
        <w:rPr>
          <w:rFonts w:eastAsia="Times New Roman"/>
          <w:b/>
          <w:sz w:val="28"/>
          <w:szCs w:val="28"/>
          <w:lang w:eastAsia="en-US"/>
        </w:rPr>
        <w:t>1</w:t>
      </w:r>
      <w:r w:rsidRPr="0028036B">
        <w:rPr>
          <w:rFonts w:eastAsia="Times New Roman"/>
          <w:b/>
          <w:sz w:val="28"/>
          <w:szCs w:val="28"/>
          <w:lang w:eastAsia="en-US"/>
        </w:rPr>
        <w:t>4</w:t>
      </w:r>
    </w:p>
    <w:p w:rsidR="007664AB" w:rsidRDefault="007664AB" w:rsidP="007664AB">
      <w:pPr>
        <w:rPr>
          <w:rFonts w:eastAsia="Times New Roman"/>
          <w:b/>
          <w:lang w:eastAsia="en-US"/>
        </w:rPr>
      </w:pPr>
    </w:p>
    <w:p w:rsidR="006B35DD" w:rsidRPr="00B061EB" w:rsidRDefault="006B35DD" w:rsidP="007664AB">
      <w:pPr>
        <w:rPr>
          <w:rFonts w:eastAsia="Times New Roman"/>
          <w:b/>
          <w:lang w:eastAsia="en-US"/>
        </w:rPr>
      </w:pPr>
    </w:p>
    <w:tbl>
      <w:tblPr>
        <w:tblStyle w:val="Tabelraster1"/>
        <w:tblW w:w="8330" w:type="dxa"/>
        <w:tblLayout w:type="fixed"/>
        <w:tblLook w:val="04A0" w:firstRow="1" w:lastRow="0" w:firstColumn="1" w:lastColumn="0" w:noHBand="0" w:noVBand="1"/>
      </w:tblPr>
      <w:tblGrid>
        <w:gridCol w:w="1526"/>
        <w:gridCol w:w="3544"/>
        <w:gridCol w:w="1559"/>
        <w:gridCol w:w="1701"/>
      </w:tblGrid>
      <w:tr w:rsidR="007664AB" w:rsidRPr="00B061EB" w:rsidTr="007664AB">
        <w:tc>
          <w:tcPr>
            <w:tcW w:w="1526" w:type="dxa"/>
          </w:tcPr>
          <w:p w:rsidR="007664AB" w:rsidRPr="00B061EB" w:rsidRDefault="007664AB" w:rsidP="007664AB">
            <w:pPr>
              <w:rPr>
                <w:b/>
                <w:lang w:eastAsia="en-US"/>
              </w:rPr>
            </w:pPr>
            <w:r w:rsidRPr="00B061EB">
              <w:rPr>
                <w:b/>
                <w:lang w:eastAsia="en-US"/>
              </w:rPr>
              <w:t>Tijd</w:t>
            </w:r>
          </w:p>
        </w:tc>
        <w:tc>
          <w:tcPr>
            <w:tcW w:w="3544" w:type="dxa"/>
          </w:tcPr>
          <w:p w:rsidR="007664AB" w:rsidRPr="00B061EB" w:rsidRDefault="007664AB" w:rsidP="007664AB">
            <w:pPr>
              <w:rPr>
                <w:b/>
                <w:lang w:eastAsia="en-US"/>
              </w:rPr>
            </w:pPr>
            <w:r w:rsidRPr="00B061EB">
              <w:rPr>
                <w:b/>
                <w:lang w:eastAsia="en-US"/>
              </w:rPr>
              <w:t>Activiteit</w:t>
            </w:r>
          </w:p>
        </w:tc>
        <w:tc>
          <w:tcPr>
            <w:tcW w:w="1559" w:type="dxa"/>
          </w:tcPr>
          <w:p w:rsidR="007664AB" w:rsidRPr="00B061EB" w:rsidRDefault="007664AB" w:rsidP="007664AB">
            <w:pPr>
              <w:rPr>
                <w:b/>
                <w:lang w:eastAsia="en-US"/>
              </w:rPr>
            </w:pPr>
            <w:r w:rsidRPr="00B061EB">
              <w:rPr>
                <w:b/>
                <w:lang w:eastAsia="en-US"/>
              </w:rPr>
              <w:t>Leerdoel</w:t>
            </w:r>
          </w:p>
        </w:tc>
        <w:tc>
          <w:tcPr>
            <w:tcW w:w="1701" w:type="dxa"/>
          </w:tcPr>
          <w:p w:rsidR="007664AB" w:rsidRPr="00B061EB" w:rsidRDefault="007664AB" w:rsidP="007664AB">
            <w:pPr>
              <w:rPr>
                <w:b/>
                <w:lang w:eastAsia="en-US"/>
              </w:rPr>
            </w:pPr>
            <w:r w:rsidRPr="00B061EB">
              <w:rPr>
                <w:b/>
                <w:lang w:eastAsia="en-US"/>
              </w:rPr>
              <w:t>Werkvorm</w:t>
            </w:r>
          </w:p>
        </w:tc>
      </w:tr>
      <w:tr w:rsidR="007664AB" w:rsidRPr="00B061EB" w:rsidTr="007664AB">
        <w:tc>
          <w:tcPr>
            <w:tcW w:w="1526" w:type="dxa"/>
          </w:tcPr>
          <w:p w:rsidR="007664AB" w:rsidRPr="00B061EB" w:rsidRDefault="006B35DD" w:rsidP="008413CD">
            <w:pPr>
              <w:rPr>
                <w:lang w:eastAsia="en-US"/>
              </w:rPr>
            </w:pPr>
            <w:r>
              <w:rPr>
                <w:lang w:eastAsia="en-US"/>
              </w:rPr>
              <w:t>8.30-9.</w:t>
            </w:r>
            <w:r w:rsidR="008413CD">
              <w:rPr>
                <w:lang w:eastAsia="en-US"/>
              </w:rPr>
              <w:t>3</w:t>
            </w:r>
            <w:r>
              <w:rPr>
                <w:lang w:eastAsia="en-US"/>
              </w:rPr>
              <w:t>0</w:t>
            </w:r>
          </w:p>
        </w:tc>
        <w:tc>
          <w:tcPr>
            <w:tcW w:w="3544" w:type="dxa"/>
          </w:tcPr>
          <w:p w:rsidR="007664AB" w:rsidRPr="00B061EB" w:rsidRDefault="007664AB" w:rsidP="007664AB">
            <w:pPr>
              <w:rPr>
                <w:lang w:eastAsia="en-US"/>
              </w:rPr>
            </w:pPr>
            <w:r>
              <w:rPr>
                <w:lang w:eastAsia="en-US"/>
              </w:rPr>
              <w:t>Literatuurtoets</w:t>
            </w:r>
            <w:r w:rsidR="008413CD">
              <w:rPr>
                <w:lang w:eastAsia="en-US"/>
              </w:rPr>
              <w:t>, literatuurpresentatie, bespreking literatuur</w:t>
            </w:r>
            <w:r w:rsidR="0078096C">
              <w:rPr>
                <w:lang w:eastAsia="en-US"/>
              </w:rPr>
              <w:t xml:space="preserve"> </w:t>
            </w:r>
          </w:p>
        </w:tc>
        <w:tc>
          <w:tcPr>
            <w:tcW w:w="1559" w:type="dxa"/>
          </w:tcPr>
          <w:p w:rsidR="007664AB" w:rsidRPr="00B061EB" w:rsidRDefault="007664AB" w:rsidP="007664AB">
            <w:pPr>
              <w:rPr>
                <w:lang w:eastAsia="en-US"/>
              </w:rPr>
            </w:pPr>
          </w:p>
        </w:tc>
        <w:tc>
          <w:tcPr>
            <w:tcW w:w="1701" w:type="dxa"/>
          </w:tcPr>
          <w:p w:rsidR="007664AB" w:rsidRPr="00B061EB" w:rsidRDefault="007664AB" w:rsidP="007664AB">
            <w:pPr>
              <w:rPr>
                <w:lang w:eastAsia="en-US"/>
              </w:rPr>
            </w:pPr>
            <w:r w:rsidRPr="00B061EB">
              <w:rPr>
                <w:lang w:eastAsia="en-US"/>
              </w:rPr>
              <w:t>Toets</w:t>
            </w:r>
          </w:p>
        </w:tc>
      </w:tr>
      <w:tr w:rsidR="007664AB" w:rsidRPr="00B061EB" w:rsidTr="007664AB">
        <w:tc>
          <w:tcPr>
            <w:tcW w:w="1526" w:type="dxa"/>
          </w:tcPr>
          <w:p w:rsidR="007664AB" w:rsidRPr="00B061EB" w:rsidRDefault="006B35DD" w:rsidP="008413CD">
            <w:pPr>
              <w:rPr>
                <w:lang w:eastAsia="en-US"/>
              </w:rPr>
            </w:pPr>
            <w:r>
              <w:rPr>
                <w:lang w:eastAsia="en-US"/>
              </w:rPr>
              <w:t>9.</w:t>
            </w:r>
            <w:r w:rsidR="008413CD">
              <w:rPr>
                <w:lang w:eastAsia="en-US"/>
              </w:rPr>
              <w:t>3</w:t>
            </w:r>
            <w:r w:rsidR="007664AB" w:rsidRPr="00B061EB">
              <w:rPr>
                <w:lang w:eastAsia="en-US"/>
              </w:rPr>
              <w:t>0-</w:t>
            </w:r>
            <w:r w:rsidR="008413CD">
              <w:rPr>
                <w:lang w:eastAsia="en-US"/>
              </w:rPr>
              <w:t>10</w:t>
            </w:r>
            <w:r w:rsidR="0078096C">
              <w:rPr>
                <w:lang w:eastAsia="en-US"/>
              </w:rPr>
              <w:t>.</w:t>
            </w:r>
            <w:r w:rsidR="008413CD">
              <w:rPr>
                <w:lang w:eastAsia="en-US"/>
              </w:rPr>
              <w:t>0</w:t>
            </w:r>
            <w:r>
              <w:rPr>
                <w:lang w:eastAsia="en-US"/>
              </w:rPr>
              <w:t>0</w:t>
            </w:r>
          </w:p>
        </w:tc>
        <w:tc>
          <w:tcPr>
            <w:tcW w:w="3544" w:type="dxa"/>
          </w:tcPr>
          <w:p w:rsidR="007664AB" w:rsidRPr="00B061EB" w:rsidRDefault="0078096C" w:rsidP="00317A06">
            <w:pPr>
              <w:rPr>
                <w:lang w:eastAsia="en-US"/>
              </w:rPr>
            </w:pPr>
            <w:r>
              <w:rPr>
                <w:lang w:eastAsia="en-US"/>
              </w:rPr>
              <w:t>Overzicht over het CGt proces</w:t>
            </w:r>
            <w:r w:rsidR="00317A06">
              <w:rPr>
                <w:lang w:eastAsia="en-US"/>
              </w:rPr>
              <w:t xml:space="preserve">, afsluiten van behandelingen </w:t>
            </w:r>
            <w:r w:rsidR="006B35DD">
              <w:rPr>
                <w:lang w:eastAsia="en-US"/>
              </w:rPr>
              <w:t>en het betrekken van  het systeem bij behandelingen</w:t>
            </w:r>
          </w:p>
        </w:tc>
        <w:tc>
          <w:tcPr>
            <w:tcW w:w="1559" w:type="dxa"/>
          </w:tcPr>
          <w:p w:rsidR="007664AB" w:rsidRPr="00B061EB" w:rsidRDefault="007664AB" w:rsidP="007664AB">
            <w:pPr>
              <w:rPr>
                <w:lang w:eastAsia="en-US"/>
              </w:rPr>
            </w:pPr>
          </w:p>
        </w:tc>
        <w:tc>
          <w:tcPr>
            <w:tcW w:w="1701" w:type="dxa"/>
          </w:tcPr>
          <w:p w:rsidR="007664AB" w:rsidRPr="00B061EB" w:rsidRDefault="006B35DD" w:rsidP="007664AB">
            <w:pPr>
              <w:rPr>
                <w:lang w:eastAsia="en-US"/>
              </w:rPr>
            </w:pPr>
            <w:r>
              <w:rPr>
                <w:lang w:eastAsia="en-US"/>
              </w:rPr>
              <w:t>Presentatie</w:t>
            </w:r>
          </w:p>
        </w:tc>
      </w:tr>
      <w:tr w:rsidR="007664AB" w:rsidRPr="00B061EB" w:rsidTr="007664AB">
        <w:tc>
          <w:tcPr>
            <w:tcW w:w="1526" w:type="dxa"/>
          </w:tcPr>
          <w:p w:rsidR="007664AB" w:rsidRPr="00B061EB" w:rsidRDefault="008413CD" w:rsidP="008413CD">
            <w:pPr>
              <w:rPr>
                <w:lang w:eastAsia="en-US"/>
              </w:rPr>
            </w:pPr>
            <w:r>
              <w:rPr>
                <w:lang w:eastAsia="en-US"/>
              </w:rPr>
              <w:t>10</w:t>
            </w:r>
            <w:r w:rsidR="006B35DD">
              <w:rPr>
                <w:lang w:eastAsia="en-US"/>
              </w:rPr>
              <w:t>.</w:t>
            </w:r>
            <w:r>
              <w:rPr>
                <w:lang w:eastAsia="en-US"/>
              </w:rPr>
              <w:t>0</w:t>
            </w:r>
            <w:r w:rsidR="006B35DD">
              <w:rPr>
                <w:lang w:eastAsia="en-US"/>
              </w:rPr>
              <w:t>0</w:t>
            </w:r>
            <w:r w:rsidR="0078096C">
              <w:rPr>
                <w:lang w:eastAsia="en-US"/>
              </w:rPr>
              <w:t>-12.00</w:t>
            </w:r>
          </w:p>
        </w:tc>
        <w:tc>
          <w:tcPr>
            <w:tcW w:w="3544" w:type="dxa"/>
          </w:tcPr>
          <w:p w:rsidR="007664AB" w:rsidRPr="00B061EB" w:rsidRDefault="0078096C" w:rsidP="007664AB">
            <w:pPr>
              <w:rPr>
                <w:lang w:eastAsia="en-US"/>
              </w:rPr>
            </w:pPr>
            <w:r>
              <w:rPr>
                <w:lang w:eastAsia="en-US"/>
              </w:rPr>
              <w:t>Video fragmenten deelnemers uit eigen casus</w:t>
            </w:r>
            <w:r w:rsidR="006B35DD">
              <w:rPr>
                <w:lang w:eastAsia="en-US"/>
              </w:rPr>
              <w:t xml:space="preserve"> (tussendoor pauze)</w:t>
            </w:r>
          </w:p>
        </w:tc>
        <w:tc>
          <w:tcPr>
            <w:tcW w:w="1559" w:type="dxa"/>
          </w:tcPr>
          <w:p w:rsidR="007664AB" w:rsidRPr="00B061EB" w:rsidRDefault="007664AB" w:rsidP="007664AB">
            <w:pPr>
              <w:rPr>
                <w:lang w:eastAsia="en-US"/>
              </w:rPr>
            </w:pPr>
          </w:p>
        </w:tc>
        <w:tc>
          <w:tcPr>
            <w:tcW w:w="1701" w:type="dxa"/>
          </w:tcPr>
          <w:p w:rsidR="007664AB" w:rsidRPr="00B061EB" w:rsidRDefault="0078096C" w:rsidP="007664AB">
            <w:pPr>
              <w:rPr>
                <w:lang w:eastAsia="en-US"/>
              </w:rPr>
            </w:pPr>
            <w:r>
              <w:rPr>
                <w:lang w:eastAsia="en-US"/>
              </w:rPr>
              <w:t>In 2 groepen</w:t>
            </w:r>
          </w:p>
        </w:tc>
      </w:tr>
      <w:tr w:rsidR="007664AB" w:rsidRPr="00B061EB" w:rsidTr="007664AB">
        <w:tc>
          <w:tcPr>
            <w:tcW w:w="1526" w:type="dxa"/>
          </w:tcPr>
          <w:p w:rsidR="007664AB" w:rsidRPr="00B061EB" w:rsidRDefault="007664AB" w:rsidP="006B35DD">
            <w:pPr>
              <w:rPr>
                <w:lang w:eastAsia="en-US"/>
              </w:rPr>
            </w:pPr>
            <w:r w:rsidRPr="00B061EB">
              <w:rPr>
                <w:lang w:eastAsia="en-US"/>
              </w:rPr>
              <w:t>12.00-</w:t>
            </w:r>
            <w:r w:rsidR="006B35DD">
              <w:rPr>
                <w:lang w:eastAsia="en-US"/>
              </w:rPr>
              <w:t>12.30</w:t>
            </w:r>
          </w:p>
        </w:tc>
        <w:tc>
          <w:tcPr>
            <w:tcW w:w="3544" w:type="dxa"/>
          </w:tcPr>
          <w:p w:rsidR="007664AB" w:rsidRPr="00B061EB" w:rsidRDefault="0078096C" w:rsidP="007664AB">
            <w:pPr>
              <w:rPr>
                <w:lang w:eastAsia="en-US"/>
              </w:rPr>
            </w:pPr>
            <w:r>
              <w:rPr>
                <w:lang w:eastAsia="en-US"/>
              </w:rPr>
              <w:t>Pauze</w:t>
            </w:r>
          </w:p>
        </w:tc>
        <w:tc>
          <w:tcPr>
            <w:tcW w:w="1559" w:type="dxa"/>
          </w:tcPr>
          <w:p w:rsidR="007664AB" w:rsidRPr="00B061EB" w:rsidRDefault="007664AB" w:rsidP="007664AB">
            <w:pPr>
              <w:rPr>
                <w:lang w:eastAsia="en-US"/>
              </w:rPr>
            </w:pPr>
          </w:p>
        </w:tc>
        <w:tc>
          <w:tcPr>
            <w:tcW w:w="1701" w:type="dxa"/>
          </w:tcPr>
          <w:p w:rsidR="007664AB" w:rsidRPr="00B061EB" w:rsidRDefault="007664AB" w:rsidP="007664AB">
            <w:pPr>
              <w:rPr>
                <w:lang w:eastAsia="en-US"/>
              </w:rPr>
            </w:pPr>
          </w:p>
        </w:tc>
      </w:tr>
      <w:tr w:rsidR="006B35DD" w:rsidRPr="00B061EB" w:rsidTr="007664AB">
        <w:tc>
          <w:tcPr>
            <w:tcW w:w="1526" w:type="dxa"/>
          </w:tcPr>
          <w:p w:rsidR="006B35DD" w:rsidRPr="00B061EB" w:rsidRDefault="006B35DD" w:rsidP="006B35DD">
            <w:pPr>
              <w:rPr>
                <w:lang w:eastAsia="en-US"/>
              </w:rPr>
            </w:pPr>
            <w:r>
              <w:rPr>
                <w:lang w:eastAsia="en-US"/>
              </w:rPr>
              <w:t>12.30-13.00</w:t>
            </w:r>
          </w:p>
        </w:tc>
        <w:tc>
          <w:tcPr>
            <w:tcW w:w="3544" w:type="dxa"/>
          </w:tcPr>
          <w:p w:rsidR="006B35DD" w:rsidRDefault="006B35DD" w:rsidP="007664AB">
            <w:pPr>
              <w:rPr>
                <w:lang w:eastAsia="en-US"/>
              </w:rPr>
            </w:pPr>
            <w:r>
              <w:rPr>
                <w:lang w:eastAsia="en-US"/>
              </w:rPr>
              <w:t>Vragen aan docenten</w:t>
            </w:r>
          </w:p>
        </w:tc>
        <w:tc>
          <w:tcPr>
            <w:tcW w:w="1559" w:type="dxa"/>
          </w:tcPr>
          <w:p w:rsidR="006B35DD" w:rsidRPr="00B061EB" w:rsidRDefault="006B35DD" w:rsidP="007664AB">
            <w:pPr>
              <w:rPr>
                <w:lang w:eastAsia="en-US"/>
              </w:rPr>
            </w:pPr>
          </w:p>
        </w:tc>
        <w:tc>
          <w:tcPr>
            <w:tcW w:w="1701" w:type="dxa"/>
          </w:tcPr>
          <w:p w:rsidR="006B35DD" w:rsidRPr="00B061EB" w:rsidRDefault="006B35DD" w:rsidP="007664AB">
            <w:pPr>
              <w:rPr>
                <w:lang w:eastAsia="en-US"/>
              </w:rPr>
            </w:pPr>
          </w:p>
        </w:tc>
      </w:tr>
      <w:tr w:rsidR="00AA598C" w:rsidRPr="00B061EB" w:rsidTr="007664AB">
        <w:tc>
          <w:tcPr>
            <w:tcW w:w="1526" w:type="dxa"/>
          </w:tcPr>
          <w:p w:rsidR="00AA598C" w:rsidRDefault="00AA598C" w:rsidP="006B35DD">
            <w:pPr>
              <w:rPr>
                <w:lang w:eastAsia="en-US"/>
              </w:rPr>
            </w:pPr>
            <w:r>
              <w:rPr>
                <w:lang w:eastAsia="en-US"/>
              </w:rPr>
              <w:t>13.00-14.00</w:t>
            </w:r>
          </w:p>
        </w:tc>
        <w:tc>
          <w:tcPr>
            <w:tcW w:w="3544" w:type="dxa"/>
          </w:tcPr>
          <w:p w:rsidR="00AA598C" w:rsidRDefault="00AA598C" w:rsidP="007664AB">
            <w:pPr>
              <w:rPr>
                <w:lang w:eastAsia="en-US"/>
              </w:rPr>
            </w:pPr>
            <w:r>
              <w:rPr>
                <w:lang w:eastAsia="en-US"/>
              </w:rPr>
              <w:t>Vervolg videofragmenten</w:t>
            </w:r>
          </w:p>
        </w:tc>
        <w:tc>
          <w:tcPr>
            <w:tcW w:w="1559" w:type="dxa"/>
          </w:tcPr>
          <w:p w:rsidR="00AA598C" w:rsidRPr="00B061EB" w:rsidRDefault="00AA598C" w:rsidP="007664AB">
            <w:pPr>
              <w:rPr>
                <w:lang w:eastAsia="en-US"/>
              </w:rPr>
            </w:pPr>
          </w:p>
        </w:tc>
        <w:tc>
          <w:tcPr>
            <w:tcW w:w="1701" w:type="dxa"/>
          </w:tcPr>
          <w:p w:rsidR="00AA598C" w:rsidRDefault="00AA598C" w:rsidP="007664AB">
            <w:pPr>
              <w:rPr>
                <w:lang w:eastAsia="en-US"/>
              </w:rPr>
            </w:pPr>
            <w:r>
              <w:rPr>
                <w:lang w:eastAsia="en-US"/>
              </w:rPr>
              <w:t>In 2 groepen</w:t>
            </w:r>
          </w:p>
        </w:tc>
      </w:tr>
      <w:tr w:rsidR="007664AB" w:rsidRPr="00B061EB" w:rsidTr="007664AB">
        <w:tc>
          <w:tcPr>
            <w:tcW w:w="1526" w:type="dxa"/>
          </w:tcPr>
          <w:p w:rsidR="007664AB" w:rsidRPr="00B061EB" w:rsidRDefault="00AA598C" w:rsidP="006B35DD">
            <w:pPr>
              <w:rPr>
                <w:lang w:eastAsia="en-US"/>
              </w:rPr>
            </w:pPr>
            <w:r>
              <w:rPr>
                <w:lang w:eastAsia="en-US"/>
              </w:rPr>
              <w:t>14</w:t>
            </w:r>
            <w:r w:rsidR="0078096C">
              <w:rPr>
                <w:lang w:eastAsia="en-US"/>
              </w:rPr>
              <w:t>.00-</w:t>
            </w:r>
            <w:r>
              <w:rPr>
                <w:lang w:eastAsia="en-US"/>
              </w:rPr>
              <w:t>17</w:t>
            </w:r>
            <w:r w:rsidR="007E5756">
              <w:rPr>
                <w:lang w:eastAsia="en-US"/>
              </w:rPr>
              <w:t>.</w:t>
            </w:r>
            <w:r>
              <w:rPr>
                <w:lang w:eastAsia="en-US"/>
              </w:rPr>
              <w:t>0</w:t>
            </w:r>
            <w:r w:rsidR="006B35DD">
              <w:rPr>
                <w:lang w:eastAsia="en-US"/>
              </w:rPr>
              <w:t>0</w:t>
            </w:r>
          </w:p>
        </w:tc>
        <w:tc>
          <w:tcPr>
            <w:tcW w:w="3544" w:type="dxa"/>
          </w:tcPr>
          <w:p w:rsidR="007664AB" w:rsidRDefault="007E5756" w:rsidP="007664AB">
            <w:pPr>
              <w:rPr>
                <w:lang w:eastAsia="en-US"/>
              </w:rPr>
            </w:pPr>
            <w:r>
              <w:rPr>
                <w:lang w:eastAsia="en-US"/>
              </w:rPr>
              <w:t>Mini N = 1 presentaties</w:t>
            </w:r>
          </w:p>
          <w:p w:rsidR="008413CD" w:rsidRPr="00B061EB" w:rsidRDefault="008413CD" w:rsidP="007664AB">
            <w:pPr>
              <w:rPr>
                <w:lang w:eastAsia="en-US"/>
              </w:rPr>
            </w:pPr>
            <w:r>
              <w:rPr>
                <w:lang w:eastAsia="en-US"/>
              </w:rPr>
              <w:t>(tussendoor pauze)</w:t>
            </w:r>
          </w:p>
        </w:tc>
        <w:tc>
          <w:tcPr>
            <w:tcW w:w="1559" w:type="dxa"/>
          </w:tcPr>
          <w:p w:rsidR="007664AB" w:rsidRPr="00B061EB" w:rsidRDefault="007664AB" w:rsidP="007664AB">
            <w:pPr>
              <w:rPr>
                <w:lang w:eastAsia="en-US"/>
              </w:rPr>
            </w:pPr>
          </w:p>
        </w:tc>
        <w:tc>
          <w:tcPr>
            <w:tcW w:w="1701" w:type="dxa"/>
          </w:tcPr>
          <w:p w:rsidR="007664AB" w:rsidRPr="00B061EB" w:rsidRDefault="007E5756" w:rsidP="007664AB">
            <w:pPr>
              <w:rPr>
                <w:lang w:eastAsia="en-US"/>
              </w:rPr>
            </w:pPr>
            <w:r>
              <w:rPr>
                <w:lang w:eastAsia="en-US"/>
              </w:rPr>
              <w:t>In 2 groepen</w:t>
            </w:r>
          </w:p>
        </w:tc>
      </w:tr>
      <w:tr w:rsidR="007664AB" w:rsidRPr="00B061EB" w:rsidTr="007664AB">
        <w:tc>
          <w:tcPr>
            <w:tcW w:w="1526" w:type="dxa"/>
          </w:tcPr>
          <w:p w:rsidR="007664AB" w:rsidRPr="00B061EB" w:rsidRDefault="00AA598C" w:rsidP="007664AB">
            <w:pPr>
              <w:rPr>
                <w:lang w:eastAsia="en-US"/>
              </w:rPr>
            </w:pPr>
            <w:r>
              <w:rPr>
                <w:lang w:eastAsia="en-US"/>
              </w:rPr>
              <w:t>17.00-18.00</w:t>
            </w:r>
          </w:p>
        </w:tc>
        <w:tc>
          <w:tcPr>
            <w:tcW w:w="3544" w:type="dxa"/>
          </w:tcPr>
          <w:p w:rsidR="007664AB" w:rsidRPr="00B061EB" w:rsidRDefault="0078096C" w:rsidP="0078096C">
            <w:pPr>
              <w:rPr>
                <w:lang w:eastAsia="en-US"/>
              </w:rPr>
            </w:pPr>
            <w:r>
              <w:rPr>
                <w:lang w:eastAsia="en-US"/>
              </w:rPr>
              <w:t xml:space="preserve">Evaluatie van de cursus: formulier invullen en </w:t>
            </w:r>
            <w:r w:rsidR="006B35DD">
              <w:rPr>
                <w:lang w:eastAsia="en-US"/>
              </w:rPr>
              <w:t xml:space="preserve">evalueren </w:t>
            </w:r>
            <w:r>
              <w:rPr>
                <w:lang w:eastAsia="en-US"/>
              </w:rPr>
              <w:t>a</w:t>
            </w:r>
            <w:r w:rsidR="005B7B42">
              <w:rPr>
                <w:lang w:eastAsia="en-US"/>
              </w:rPr>
              <w:t>.</w:t>
            </w:r>
            <w:r>
              <w:rPr>
                <w:lang w:eastAsia="en-US"/>
              </w:rPr>
              <w:t>d</w:t>
            </w:r>
            <w:r w:rsidR="005B7B42">
              <w:rPr>
                <w:lang w:eastAsia="en-US"/>
              </w:rPr>
              <w:t>.</w:t>
            </w:r>
            <w:r>
              <w:rPr>
                <w:lang w:eastAsia="en-US"/>
              </w:rPr>
              <w:t>h</w:t>
            </w:r>
            <w:r w:rsidR="005B7B42">
              <w:rPr>
                <w:lang w:eastAsia="en-US"/>
              </w:rPr>
              <w:t>.</w:t>
            </w:r>
            <w:r>
              <w:rPr>
                <w:lang w:eastAsia="en-US"/>
              </w:rPr>
              <w:t>v</w:t>
            </w:r>
            <w:r w:rsidR="005B7B42">
              <w:rPr>
                <w:lang w:eastAsia="en-US"/>
              </w:rPr>
              <w:t>.</w:t>
            </w:r>
            <w:r>
              <w:rPr>
                <w:lang w:eastAsia="en-US"/>
              </w:rPr>
              <w:t xml:space="preserve"> symbool</w:t>
            </w:r>
          </w:p>
        </w:tc>
        <w:tc>
          <w:tcPr>
            <w:tcW w:w="1559" w:type="dxa"/>
          </w:tcPr>
          <w:p w:rsidR="007664AB" w:rsidRPr="00B061EB" w:rsidRDefault="007664AB" w:rsidP="007664AB">
            <w:pPr>
              <w:rPr>
                <w:lang w:eastAsia="en-US"/>
              </w:rPr>
            </w:pPr>
          </w:p>
        </w:tc>
        <w:tc>
          <w:tcPr>
            <w:tcW w:w="1701" w:type="dxa"/>
          </w:tcPr>
          <w:p w:rsidR="007664AB" w:rsidRPr="00B061EB" w:rsidRDefault="0078096C" w:rsidP="007664AB">
            <w:pPr>
              <w:rPr>
                <w:lang w:eastAsia="en-US"/>
              </w:rPr>
            </w:pPr>
            <w:r>
              <w:rPr>
                <w:lang w:eastAsia="en-US"/>
              </w:rPr>
              <w:t xml:space="preserve">Plenair </w:t>
            </w:r>
          </w:p>
        </w:tc>
      </w:tr>
      <w:tr w:rsidR="007664AB" w:rsidRPr="00B061EB" w:rsidTr="007664AB">
        <w:tc>
          <w:tcPr>
            <w:tcW w:w="1526" w:type="dxa"/>
          </w:tcPr>
          <w:p w:rsidR="007664AB" w:rsidRPr="00B061EB" w:rsidRDefault="00AA598C" w:rsidP="007664AB">
            <w:pPr>
              <w:rPr>
                <w:lang w:eastAsia="en-US"/>
              </w:rPr>
            </w:pPr>
            <w:r>
              <w:rPr>
                <w:lang w:eastAsia="en-US"/>
              </w:rPr>
              <w:t>18.00-18.30</w:t>
            </w:r>
          </w:p>
        </w:tc>
        <w:tc>
          <w:tcPr>
            <w:tcW w:w="3544" w:type="dxa"/>
          </w:tcPr>
          <w:p w:rsidR="007664AB" w:rsidRPr="00B061EB" w:rsidRDefault="0078096C" w:rsidP="007664AB">
            <w:pPr>
              <w:rPr>
                <w:lang w:eastAsia="en-US"/>
              </w:rPr>
            </w:pPr>
            <w:r>
              <w:rPr>
                <w:lang w:eastAsia="en-US"/>
              </w:rPr>
              <w:t>Uitreiking certificaten</w:t>
            </w:r>
          </w:p>
        </w:tc>
        <w:tc>
          <w:tcPr>
            <w:tcW w:w="1559" w:type="dxa"/>
          </w:tcPr>
          <w:p w:rsidR="007664AB" w:rsidRDefault="007664AB" w:rsidP="007664AB">
            <w:pPr>
              <w:rPr>
                <w:lang w:eastAsia="en-US"/>
              </w:rPr>
            </w:pPr>
          </w:p>
        </w:tc>
        <w:tc>
          <w:tcPr>
            <w:tcW w:w="1701" w:type="dxa"/>
          </w:tcPr>
          <w:p w:rsidR="007664AB" w:rsidRPr="00B061EB" w:rsidRDefault="0078096C" w:rsidP="007664AB">
            <w:pPr>
              <w:rPr>
                <w:lang w:eastAsia="en-US"/>
              </w:rPr>
            </w:pPr>
            <w:r>
              <w:rPr>
                <w:lang w:eastAsia="en-US"/>
              </w:rPr>
              <w:t>Plenair</w:t>
            </w:r>
          </w:p>
        </w:tc>
      </w:tr>
    </w:tbl>
    <w:p w:rsidR="007664AB" w:rsidRDefault="007664AB" w:rsidP="007664AB">
      <w:pPr>
        <w:rPr>
          <w:color w:val="FF0000"/>
        </w:rPr>
      </w:pPr>
    </w:p>
    <w:p w:rsidR="007664AB" w:rsidRDefault="007664AB" w:rsidP="007664AB"/>
    <w:p w:rsidR="007664AB" w:rsidRDefault="007664AB" w:rsidP="006C6864">
      <w:pPr>
        <w:pStyle w:val="Lijstalinea"/>
        <w:ind w:left="360"/>
      </w:pPr>
    </w:p>
    <w:p w:rsidR="007664AB" w:rsidRDefault="007664AB" w:rsidP="007664AB"/>
    <w:p w:rsidR="007664AB" w:rsidRDefault="007664AB" w:rsidP="007664AB"/>
    <w:p w:rsidR="00C62E35" w:rsidRDefault="00C62E35" w:rsidP="007664AB"/>
    <w:p w:rsidR="00C62E35" w:rsidRDefault="00C62E35" w:rsidP="007664AB"/>
    <w:p w:rsidR="00C62E35" w:rsidRDefault="00C62E35" w:rsidP="007664AB"/>
    <w:p w:rsidR="00C62E35" w:rsidRDefault="00C62E35" w:rsidP="007664AB"/>
    <w:p w:rsidR="00C62E35" w:rsidRDefault="00C62E35" w:rsidP="007664AB"/>
    <w:p w:rsidR="00C62E35" w:rsidRDefault="00C62E35" w:rsidP="007664AB"/>
    <w:p w:rsidR="00C62E35" w:rsidRDefault="00C62E35" w:rsidP="007664AB"/>
    <w:p w:rsidR="00C62E35" w:rsidRDefault="00C62E35" w:rsidP="007664AB"/>
    <w:p w:rsidR="00C62E35" w:rsidRDefault="00C62E35" w:rsidP="007664AB"/>
    <w:p w:rsidR="00C62E35" w:rsidRDefault="00C62E35" w:rsidP="007664AB"/>
    <w:p w:rsidR="00C62E35" w:rsidRDefault="00C62E35" w:rsidP="007664AB"/>
    <w:p w:rsidR="00C62E35" w:rsidRDefault="00C62E35" w:rsidP="007664AB"/>
    <w:p w:rsidR="00C62E35" w:rsidRDefault="00C62E35" w:rsidP="007664AB"/>
    <w:p w:rsidR="00C62E35" w:rsidRDefault="00C62E35" w:rsidP="007664AB"/>
    <w:p w:rsidR="00C62E35" w:rsidRDefault="00C62E35" w:rsidP="00344ED7">
      <w:pPr>
        <w:rPr>
          <w:b/>
        </w:rPr>
      </w:pPr>
    </w:p>
    <w:p w:rsidR="00C62E35" w:rsidRDefault="00C62E35" w:rsidP="00344ED7">
      <w:pPr>
        <w:rPr>
          <w:b/>
        </w:rPr>
      </w:pPr>
    </w:p>
    <w:p w:rsidR="00C62E35" w:rsidRDefault="00C62E35" w:rsidP="00344ED7">
      <w:pPr>
        <w:rPr>
          <w:b/>
        </w:rPr>
      </w:pPr>
    </w:p>
    <w:p w:rsidR="00C62E35" w:rsidRDefault="00C62E35" w:rsidP="00344ED7">
      <w:pPr>
        <w:rPr>
          <w:b/>
        </w:rPr>
      </w:pPr>
    </w:p>
    <w:p w:rsidR="00C62E35" w:rsidRDefault="00C62E35" w:rsidP="00344ED7">
      <w:pPr>
        <w:rPr>
          <w:b/>
        </w:rPr>
      </w:pPr>
    </w:p>
    <w:p w:rsidR="00C62E35" w:rsidRDefault="00C62E35" w:rsidP="00344ED7">
      <w:pPr>
        <w:rPr>
          <w:b/>
        </w:rPr>
      </w:pPr>
    </w:p>
    <w:p w:rsidR="005B3386" w:rsidRDefault="005B3386" w:rsidP="00344ED7">
      <w:pPr>
        <w:rPr>
          <w:b/>
        </w:rPr>
      </w:pPr>
    </w:p>
    <w:p w:rsidR="005B3386" w:rsidRDefault="005B3386" w:rsidP="00344ED7">
      <w:pPr>
        <w:rPr>
          <w:b/>
        </w:rPr>
      </w:pPr>
    </w:p>
    <w:p w:rsidR="005B3386" w:rsidRDefault="005B3386" w:rsidP="00344ED7">
      <w:pPr>
        <w:rPr>
          <w:b/>
          <w:sz w:val="28"/>
          <w:szCs w:val="28"/>
        </w:rPr>
      </w:pPr>
    </w:p>
    <w:p w:rsidR="005B3386" w:rsidRDefault="005B3386" w:rsidP="00344ED7">
      <w:pPr>
        <w:rPr>
          <w:b/>
          <w:sz w:val="28"/>
          <w:szCs w:val="28"/>
        </w:rPr>
      </w:pPr>
    </w:p>
    <w:p w:rsidR="005B3386" w:rsidRDefault="005B3386" w:rsidP="00344ED7">
      <w:pPr>
        <w:rPr>
          <w:b/>
          <w:sz w:val="28"/>
          <w:szCs w:val="28"/>
        </w:rPr>
      </w:pPr>
    </w:p>
    <w:p w:rsidR="005B3386" w:rsidRDefault="005B3386" w:rsidP="00344ED7">
      <w:pPr>
        <w:rPr>
          <w:b/>
          <w:sz w:val="28"/>
          <w:szCs w:val="28"/>
        </w:rPr>
      </w:pPr>
    </w:p>
    <w:p w:rsidR="005B3386" w:rsidRDefault="005B3386" w:rsidP="00344ED7">
      <w:pPr>
        <w:rPr>
          <w:b/>
          <w:sz w:val="28"/>
          <w:szCs w:val="28"/>
        </w:rPr>
      </w:pPr>
    </w:p>
    <w:p w:rsidR="005B3386" w:rsidRDefault="005B3386" w:rsidP="00344ED7">
      <w:pPr>
        <w:rPr>
          <w:b/>
          <w:sz w:val="28"/>
          <w:szCs w:val="28"/>
        </w:rPr>
      </w:pPr>
    </w:p>
    <w:p w:rsidR="005B3386" w:rsidRDefault="005B3386" w:rsidP="00344ED7">
      <w:pPr>
        <w:rPr>
          <w:b/>
          <w:sz w:val="28"/>
          <w:szCs w:val="28"/>
        </w:rPr>
      </w:pPr>
    </w:p>
    <w:p w:rsidR="005B3386" w:rsidRDefault="005B3386" w:rsidP="00344ED7">
      <w:pPr>
        <w:rPr>
          <w:b/>
          <w:sz w:val="28"/>
          <w:szCs w:val="28"/>
        </w:rPr>
      </w:pPr>
    </w:p>
    <w:p w:rsidR="005B3386" w:rsidRDefault="005B3386" w:rsidP="00344ED7">
      <w:pPr>
        <w:rPr>
          <w:b/>
          <w:sz w:val="28"/>
          <w:szCs w:val="28"/>
        </w:rPr>
      </w:pPr>
    </w:p>
    <w:p w:rsidR="005B3386" w:rsidRDefault="005B3386" w:rsidP="00344ED7">
      <w:pPr>
        <w:rPr>
          <w:b/>
          <w:sz w:val="28"/>
          <w:szCs w:val="28"/>
        </w:rPr>
      </w:pPr>
    </w:p>
    <w:p w:rsidR="005B3386" w:rsidRDefault="005B3386" w:rsidP="00344ED7">
      <w:pPr>
        <w:rPr>
          <w:b/>
          <w:sz w:val="28"/>
          <w:szCs w:val="28"/>
        </w:rPr>
      </w:pPr>
    </w:p>
    <w:p w:rsidR="005B3386" w:rsidRDefault="005B3386" w:rsidP="00344ED7">
      <w:pPr>
        <w:rPr>
          <w:b/>
          <w:sz w:val="28"/>
          <w:szCs w:val="28"/>
        </w:rPr>
      </w:pPr>
    </w:p>
    <w:p w:rsidR="005B3386" w:rsidRDefault="005B3386" w:rsidP="00344ED7">
      <w:pPr>
        <w:rPr>
          <w:b/>
          <w:sz w:val="28"/>
          <w:szCs w:val="28"/>
        </w:rPr>
      </w:pPr>
    </w:p>
    <w:p w:rsidR="005B3386" w:rsidRDefault="005B3386" w:rsidP="00344ED7">
      <w:pPr>
        <w:rPr>
          <w:b/>
          <w:sz w:val="28"/>
          <w:szCs w:val="28"/>
        </w:rPr>
      </w:pPr>
    </w:p>
    <w:p w:rsidR="005B3386" w:rsidRDefault="005B3386" w:rsidP="00344ED7">
      <w:pPr>
        <w:rPr>
          <w:b/>
          <w:sz w:val="28"/>
          <w:szCs w:val="28"/>
        </w:rPr>
      </w:pPr>
    </w:p>
    <w:p w:rsidR="005B3386" w:rsidRDefault="005B3386" w:rsidP="00344ED7">
      <w:pPr>
        <w:rPr>
          <w:b/>
          <w:sz w:val="28"/>
          <w:szCs w:val="28"/>
        </w:rPr>
      </w:pPr>
    </w:p>
    <w:p w:rsidR="005B3386" w:rsidRDefault="005B3386" w:rsidP="00344ED7">
      <w:pPr>
        <w:rPr>
          <w:b/>
          <w:sz w:val="28"/>
          <w:szCs w:val="28"/>
        </w:rPr>
      </w:pPr>
    </w:p>
    <w:p w:rsidR="005B3386" w:rsidRDefault="005B3386" w:rsidP="00344ED7">
      <w:pPr>
        <w:rPr>
          <w:b/>
          <w:sz w:val="28"/>
          <w:szCs w:val="28"/>
        </w:rPr>
      </w:pPr>
    </w:p>
    <w:p w:rsidR="005B3386" w:rsidRDefault="005B3386" w:rsidP="00344ED7">
      <w:pPr>
        <w:rPr>
          <w:b/>
          <w:sz w:val="28"/>
          <w:szCs w:val="28"/>
        </w:rPr>
      </w:pPr>
    </w:p>
    <w:p w:rsidR="005B3386" w:rsidRDefault="005B3386" w:rsidP="00344ED7">
      <w:pPr>
        <w:rPr>
          <w:b/>
          <w:sz w:val="28"/>
          <w:szCs w:val="28"/>
        </w:rPr>
      </w:pPr>
    </w:p>
    <w:p w:rsidR="005B3386" w:rsidRDefault="005B3386" w:rsidP="00344ED7">
      <w:pPr>
        <w:rPr>
          <w:b/>
          <w:sz w:val="28"/>
          <w:szCs w:val="28"/>
        </w:rPr>
      </w:pPr>
    </w:p>
    <w:p w:rsidR="005B3386" w:rsidRDefault="005B3386" w:rsidP="00344ED7">
      <w:pPr>
        <w:rPr>
          <w:b/>
          <w:sz w:val="28"/>
          <w:szCs w:val="28"/>
        </w:rPr>
      </w:pPr>
    </w:p>
    <w:p w:rsidR="005B3386" w:rsidRDefault="005B3386" w:rsidP="00344ED7">
      <w:pPr>
        <w:rPr>
          <w:b/>
          <w:sz w:val="28"/>
          <w:szCs w:val="28"/>
        </w:rPr>
      </w:pPr>
    </w:p>
    <w:p w:rsidR="005B3386" w:rsidRDefault="005B3386" w:rsidP="00344ED7">
      <w:pPr>
        <w:rPr>
          <w:b/>
          <w:sz w:val="28"/>
          <w:szCs w:val="28"/>
        </w:rPr>
      </w:pPr>
    </w:p>
    <w:p w:rsidR="005B3386" w:rsidRDefault="005B3386" w:rsidP="00344ED7">
      <w:pPr>
        <w:rPr>
          <w:b/>
          <w:sz w:val="28"/>
          <w:szCs w:val="28"/>
        </w:rPr>
      </w:pPr>
    </w:p>
    <w:p w:rsidR="005B3386" w:rsidRDefault="005B3386" w:rsidP="00344ED7">
      <w:pPr>
        <w:rPr>
          <w:b/>
          <w:sz w:val="28"/>
          <w:szCs w:val="28"/>
        </w:rPr>
      </w:pPr>
    </w:p>
    <w:p w:rsidR="005B3386" w:rsidRDefault="005B3386" w:rsidP="00344ED7">
      <w:pPr>
        <w:rPr>
          <w:b/>
          <w:sz w:val="28"/>
          <w:szCs w:val="28"/>
        </w:rPr>
      </w:pPr>
    </w:p>
    <w:p w:rsidR="005B3386" w:rsidRDefault="005B3386" w:rsidP="00344ED7">
      <w:pPr>
        <w:rPr>
          <w:b/>
          <w:sz w:val="28"/>
          <w:szCs w:val="28"/>
        </w:rPr>
      </w:pPr>
    </w:p>
    <w:p w:rsidR="005B3386" w:rsidRDefault="005B3386" w:rsidP="00344ED7">
      <w:pPr>
        <w:rPr>
          <w:b/>
          <w:sz w:val="28"/>
          <w:szCs w:val="28"/>
        </w:rPr>
      </w:pPr>
    </w:p>
    <w:p w:rsidR="005B3386" w:rsidRDefault="005B3386" w:rsidP="00344ED7">
      <w:pPr>
        <w:rPr>
          <w:b/>
          <w:sz w:val="28"/>
          <w:szCs w:val="28"/>
        </w:rPr>
      </w:pPr>
    </w:p>
    <w:p w:rsidR="005B3386" w:rsidRDefault="005B3386" w:rsidP="00344ED7">
      <w:pPr>
        <w:rPr>
          <w:b/>
          <w:sz w:val="28"/>
          <w:szCs w:val="28"/>
        </w:rPr>
      </w:pPr>
    </w:p>
    <w:p w:rsidR="005B3386" w:rsidRDefault="005B3386" w:rsidP="00344ED7">
      <w:pPr>
        <w:rPr>
          <w:b/>
          <w:sz w:val="28"/>
          <w:szCs w:val="28"/>
        </w:rPr>
      </w:pPr>
    </w:p>
    <w:p w:rsidR="005B3386" w:rsidRDefault="005B3386" w:rsidP="00344ED7">
      <w:pPr>
        <w:rPr>
          <w:b/>
          <w:sz w:val="28"/>
          <w:szCs w:val="28"/>
        </w:rPr>
      </w:pPr>
    </w:p>
    <w:p w:rsidR="005B3386" w:rsidRDefault="005B3386" w:rsidP="00344ED7">
      <w:pPr>
        <w:rPr>
          <w:b/>
          <w:sz w:val="28"/>
          <w:szCs w:val="28"/>
        </w:rPr>
      </w:pPr>
    </w:p>
    <w:p w:rsidR="005B3386" w:rsidRDefault="005B3386" w:rsidP="00344ED7">
      <w:pPr>
        <w:rPr>
          <w:b/>
          <w:sz w:val="28"/>
          <w:szCs w:val="28"/>
        </w:rPr>
      </w:pPr>
    </w:p>
    <w:p w:rsidR="005B3386" w:rsidRDefault="005B3386" w:rsidP="00344ED7">
      <w:pPr>
        <w:rPr>
          <w:b/>
          <w:sz w:val="28"/>
          <w:szCs w:val="28"/>
        </w:rPr>
      </w:pPr>
    </w:p>
    <w:p w:rsidR="005B3386" w:rsidRDefault="005B3386" w:rsidP="00344ED7">
      <w:pPr>
        <w:rPr>
          <w:b/>
          <w:sz w:val="28"/>
          <w:szCs w:val="28"/>
        </w:rPr>
      </w:pPr>
    </w:p>
    <w:p w:rsidR="005B3386" w:rsidRDefault="005B3386" w:rsidP="00344ED7">
      <w:pPr>
        <w:rPr>
          <w:b/>
          <w:sz w:val="28"/>
          <w:szCs w:val="28"/>
        </w:rPr>
      </w:pPr>
    </w:p>
    <w:p w:rsidR="005B3386" w:rsidRDefault="005B3386" w:rsidP="00344ED7">
      <w:pPr>
        <w:rPr>
          <w:b/>
          <w:sz w:val="28"/>
          <w:szCs w:val="28"/>
        </w:rPr>
      </w:pPr>
    </w:p>
    <w:p w:rsidR="005B3386" w:rsidRDefault="005B3386" w:rsidP="00344ED7">
      <w:pPr>
        <w:rPr>
          <w:b/>
          <w:sz w:val="28"/>
          <w:szCs w:val="28"/>
        </w:rPr>
      </w:pPr>
    </w:p>
    <w:p w:rsidR="005B3386" w:rsidRDefault="005B3386" w:rsidP="00344ED7">
      <w:pPr>
        <w:rPr>
          <w:b/>
          <w:sz w:val="28"/>
          <w:szCs w:val="28"/>
        </w:rPr>
      </w:pPr>
    </w:p>
    <w:p w:rsidR="005B3386" w:rsidRDefault="005B3386" w:rsidP="00344ED7">
      <w:pPr>
        <w:rPr>
          <w:b/>
          <w:sz w:val="28"/>
          <w:szCs w:val="28"/>
        </w:rPr>
      </w:pPr>
    </w:p>
    <w:p w:rsidR="005B3386" w:rsidRDefault="005B3386" w:rsidP="00344ED7">
      <w:pPr>
        <w:rPr>
          <w:b/>
          <w:sz w:val="28"/>
          <w:szCs w:val="28"/>
        </w:rPr>
      </w:pPr>
    </w:p>
    <w:p w:rsidR="00C62E35" w:rsidRPr="00C62E35" w:rsidRDefault="00C62E35" w:rsidP="00344ED7">
      <w:pPr>
        <w:rPr>
          <w:b/>
          <w:sz w:val="28"/>
          <w:szCs w:val="28"/>
        </w:rPr>
      </w:pPr>
      <w:r w:rsidRPr="00C62E35">
        <w:rPr>
          <w:b/>
          <w:sz w:val="28"/>
          <w:szCs w:val="28"/>
        </w:rPr>
        <w:lastRenderedPageBreak/>
        <w:t>Bijlage 1: Format Onderlinge Gedragsmodificatie – OGM</w:t>
      </w:r>
    </w:p>
    <w:p w:rsidR="00C62E35" w:rsidRDefault="00C62E35" w:rsidP="00344ED7">
      <w:pPr>
        <w:rPr>
          <w:b/>
        </w:rPr>
      </w:pPr>
    </w:p>
    <w:p w:rsidR="00344ED7" w:rsidRPr="005463EB" w:rsidRDefault="00344ED7" w:rsidP="00344ED7">
      <w:r w:rsidRPr="005463EB">
        <w:t>Naam cursist:</w:t>
      </w:r>
    </w:p>
    <w:p w:rsidR="00344ED7" w:rsidRPr="0013386F" w:rsidRDefault="0013386F" w:rsidP="00344ED7">
      <w:r w:rsidRPr="0013386F">
        <w:t xml:space="preserve">Initialen cursist over wie de OGM gaat: </w:t>
      </w:r>
    </w:p>
    <w:p w:rsidR="0013386F" w:rsidRDefault="0013386F" w:rsidP="00344ED7">
      <w:pPr>
        <w:rPr>
          <w:b/>
          <w:sz w:val="28"/>
          <w:szCs w:val="28"/>
        </w:rPr>
      </w:pPr>
    </w:p>
    <w:p w:rsidR="00344ED7" w:rsidRDefault="00344ED7" w:rsidP="00344ED7">
      <w:pPr>
        <w:rPr>
          <w:b/>
          <w:sz w:val="28"/>
          <w:szCs w:val="28"/>
        </w:rPr>
      </w:pPr>
      <w:r>
        <w:rPr>
          <w:b/>
          <w:sz w:val="28"/>
          <w:szCs w:val="28"/>
        </w:rPr>
        <w:t>Deel I- Diagnostiek en Behandelplan</w:t>
      </w:r>
    </w:p>
    <w:p w:rsidR="00344ED7" w:rsidRDefault="00344ED7" w:rsidP="00344ED7">
      <w:pPr>
        <w:rPr>
          <w:u w:val="single"/>
        </w:rPr>
      </w:pPr>
    </w:p>
    <w:p w:rsidR="00344ED7" w:rsidRDefault="00344ED7" w:rsidP="00344ED7">
      <w:pPr>
        <w:pStyle w:val="Lijstalinea"/>
        <w:numPr>
          <w:ilvl w:val="0"/>
          <w:numId w:val="78"/>
        </w:numPr>
      </w:pPr>
      <w:r>
        <w:t>Huidige leefsituatie:</w:t>
      </w:r>
    </w:p>
    <w:p w:rsidR="00344ED7" w:rsidRDefault="00344ED7" w:rsidP="00344ED7">
      <w:r>
        <w:t>Gezinssituatie:</w:t>
      </w:r>
    </w:p>
    <w:p w:rsidR="00344ED7" w:rsidRDefault="00344ED7" w:rsidP="00344ED7">
      <w:r>
        <w:t>Werk:</w:t>
      </w:r>
    </w:p>
    <w:p w:rsidR="00344ED7" w:rsidRDefault="00344ED7" w:rsidP="00344ED7">
      <w:r>
        <w:t>Hobbies:</w:t>
      </w:r>
    </w:p>
    <w:p w:rsidR="00344ED7" w:rsidRDefault="00344ED7" w:rsidP="00344ED7">
      <w:r>
        <w:t>Vrienden:</w:t>
      </w:r>
    </w:p>
    <w:p w:rsidR="00344ED7" w:rsidRDefault="00344ED7" w:rsidP="00344ED7">
      <w:r>
        <w:t>Familie:</w:t>
      </w:r>
    </w:p>
    <w:p w:rsidR="00344ED7" w:rsidRDefault="00344ED7" w:rsidP="00344ED7"/>
    <w:p w:rsidR="00344ED7" w:rsidRDefault="00344ED7" w:rsidP="00344ED7">
      <w:pPr>
        <w:pStyle w:val="Lijstalinea"/>
        <w:numPr>
          <w:ilvl w:val="0"/>
          <w:numId w:val="78"/>
        </w:numPr>
      </w:pPr>
      <w:r>
        <w:t>Actuele spanningsbronnen:</w:t>
      </w:r>
    </w:p>
    <w:p w:rsidR="00344ED7" w:rsidRDefault="00344ED7" w:rsidP="00344ED7">
      <w:pPr>
        <w:pStyle w:val="Lijstalinea"/>
        <w:ind w:left="360"/>
      </w:pPr>
    </w:p>
    <w:p w:rsidR="00344ED7" w:rsidRDefault="00344ED7" w:rsidP="00344ED7">
      <w:pPr>
        <w:pStyle w:val="Lijstalinea"/>
        <w:numPr>
          <w:ilvl w:val="0"/>
          <w:numId w:val="78"/>
        </w:numPr>
      </w:pPr>
      <w:r>
        <w:t xml:space="preserve">Klachten (ontstaan, verloop, ernst, eerdere hulp en wat daarin geleerd):  </w:t>
      </w:r>
    </w:p>
    <w:p w:rsidR="00344ED7" w:rsidRDefault="00344ED7" w:rsidP="00344ED7"/>
    <w:p w:rsidR="00344ED7" w:rsidRDefault="00344ED7" w:rsidP="00344ED7">
      <w:pPr>
        <w:pStyle w:val="Lijstalinea"/>
        <w:numPr>
          <w:ilvl w:val="0"/>
          <w:numId w:val="78"/>
        </w:numPr>
      </w:pPr>
      <w:r>
        <w:t>Leergeschiedenis:</w:t>
      </w:r>
    </w:p>
    <w:p w:rsidR="00344ED7" w:rsidRDefault="00344ED7" w:rsidP="00344ED7">
      <w:r>
        <w:t xml:space="preserve">Relevante factoren in de leergeschiedenis voor het ontwikkelen van hinderende persoonlijke patronen en klachten: </w:t>
      </w:r>
    </w:p>
    <w:p w:rsidR="00344ED7" w:rsidRDefault="00344ED7" w:rsidP="00344ED7">
      <w:r>
        <w:t>Ouderlijk gezin, vader en moeder en broers/zussen (met persoonlijkheid).</w:t>
      </w:r>
    </w:p>
    <w:p w:rsidR="00344ED7" w:rsidRDefault="00344ED7" w:rsidP="00344ED7">
      <w:r>
        <w:t xml:space="preserve">Erfelijkheid en Gezinsklimaat </w:t>
      </w:r>
    </w:p>
    <w:p w:rsidR="00344ED7" w:rsidRDefault="00344ED7" w:rsidP="00344ED7">
      <w:r>
        <w:t xml:space="preserve">Trauma’s/nare gebeurtenissen </w:t>
      </w:r>
    </w:p>
    <w:p w:rsidR="00344ED7" w:rsidRDefault="00344ED7" w:rsidP="00344ED7"/>
    <w:p w:rsidR="00344ED7" w:rsidRDefault="00344ED7" w:rsidP="00344ED7">
      <w:r>
        <w:t xml:space="preserve">5: Medische en Psychiatrische voorgeschiedenis </w:t>
      </w:r>
    </w:p>
    <w:p w:rsidR="00344ED7" w:rsidRDefault="00344ED7" w:rsidP="005463EB">
      <w:r>
        <w:t>Erfelijke belasting in de familie</w:t>
      </w:r>
      <w:r w:rsidR="005463EB">
        <w:t>:</w:t>
      </w:r>
    </w:p>
    <w:p w:rsidR="00344ED7" w:rsidRDefault="005463EB" w:rsidP="005463EB">
      <w:r>
        <w:t>Medicatie:</w:t>
      </w:r>
    </w:p>
    <w:p w:rsidR="00344ED7" w:rsidRDefault="00344ED7" w:rsidP="005463EB">
      <w:r>
        <w:t>Eerdere hulp met effect</w:t>
      </w:r>
      <w:r w:rsidR="005463EB">
        <w:t>:</w:t>
      </w:r>
    </w:p>
    <w:p w:rsidR="00344ED7" w:rsidRDefault="00344ED7" w:rsidP="00344ED7"/>
    <w:p w:rsidR="00344ED7" w:rsidRDefault="00344ED7" w:rsidP="00344ED7">
      <w:pPr>
        <w:pStyle w:val="Lijstalinea"/>
        <w:numPr>
          <w:ilvl w:val="0"/>
          <w:numId w:val="80"/>
        </w:numPr>
      </w:pPr>
      <w:r>
        <w:t>Hulpvraag en voorlopige probleemkeuze:</w:t>
      </w:r>
    </w:p>
    <w:p w:rsidR="00344ED7" w:rsidRDefault="00344ED7" w:rsidP="00344ED7"/>
    <w:p w:rsidR="00344ED7" w:rsidRPr="00C62E35" w:rsidRDefault="00344ED7" w:rsidP="00344ED7">
      <w:pPr>
        <w:pStyle w:val="Lijstalinea"/>
        <w:numPr>
          <w:ilvl w:val="0"/>
          <w:numId w:val="80"/>
        </w:numPr>
        <w:rPr>
          <w:rFonts w:eastAsia="Times New Roman"/>
          <w:b/>
          <w:color w:val="00000A"/>
          <w:sz w:val="22"/>
          <w:szCs w:val="22"/>
          <w:lang w:eastAsia="nl-NL"/>
        </w:rPr>
      </w:pPr>
      <w:r>
        <w:t>Probleeminventarisatie en samenhang</w:t>
      </w:r>
    </w:p>
    <w:p w:rsidR="00C62E35" w:rsidRPr="00C62E35" w:rsidRDefault="00C62E35" w:rsidP="00C62E35">
      <w:pPr>
        <w:pStyle w:val="Lijstalinea"/>
        <w:rPr>
          <w:rFonts w:eastAsia="Times New Roman"/>
          <w:b/>
          <w:color w:val="00000A"/>
          <w:sz w:val="22"/>
          <w:szCs w:val="22"/>
          <w:lang w:eastAsia="nl-NL"/>
        </w:rPr>
      </w:pPr>
      <w:r w:rsidRPr="00C62E35">
        <w:rPr>
          <w:rFonts w:eastAsia="Times New Roman"/>
          <w:noProof/>
          <w:color w:val="00000A"/>
          <w:sz w:val="22"/>
          <w:szCs w:val="22"/>
          <w:lang w:eastAsia="nl-NL"/>
        </w:rPr>
        <mc:AlternateContent>
          <mc:Choice Requires="wps">
            <w:drawing>
              <wp:anchor distT="0" distB="0" distL="114300" distR="114300" simplePos="0" relativeHeight="251661312" behindDoc="0" locked="0" layoutInCell="1" allowOverlap="1" wp14:anchorId="1E0B40FD" wp14:editId="30C8E58E">
                <wp:simplePos x="0" y="0"/>
                <wp:positionH relativeFrom="column">
                  <wp:align>center</wp:align>
                </wp:positionH>
                <wp:positionV relativeFrom="paragraph">
                  <wp:posOffset>0</wp:posOffset>
                </wp:positionV>
                <wp:extent cx="4770782" cy="1049572"/>
                <wp:effectExtent l="0" t="0" r="10795" b="17780"/>
                <wp:wrapNone/>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0782" cy="1049572"/>
                        </a:xfrm>
                        <a:prstGeom prst="rect">
                          <a:avLst/>
                        </a:prstGeom>
                        <a:solidFill>
                          <a:srgbClr val="FFFFFF"/>
                        </a:solidFill>
                        <a:ln w="9525">
                          <a:solidFill>
                            <a:srgbClr val="000000"/>
                          </a:solidFill>
                          <a:miter lim="800000"/>
                          <a:headEnd/>
                          <a:tailEnd/>
                        </a:ln>
                      </wps:spPr>
                      <wps:txbx>
                        <w:txbxContent>
                          <w:p w:rsidR="0013386F" w:rsidRDefault="0013386F" w:rsidP="005463EB">
                            <w:pPr>
                              <w:rPr>
                                <w:rFonts w:eastAsia="Times New Roman"/>
                                <w:b/>
                                <w:color w:val="00000A"/>
                                <w:sz w:val="22"/>
                                <w:szCs w:val="22"/>
                                <w:lang w:eastAsia="nl-NL"/>
                              </w:rPr>
                            </w:pPr>
                            <w:r w:rsidRPr="00C62E35">
                              <w:rPr>
                                <w:rFonts w:eastAsia="Times New Roman"/>
                                <w:color w:val="00000A"/>
                                <w:sz w:val="22"/>
                                <w:szCs w:val="22"/>
                                <w:lang w:eastAsia="nl-NL"/>
                              </w:rPr>
                              <w:t>Relevante ontwikkelingsfactoren voor het ontstaan van disfunctionele persoonlijke patronen</w:t>
                            </w:r>
                            <w:r w:rsidRPr="00C62E35">
                              <w:rPr>
                                <w:rFonts w:eastAsia="Times New Roman"/>
                                <w:b/>
                                <w:color w:val="00000A"/>
                                <w:sz w:val="22"/>
                                <w:szCs w:val="22"/>
                                <w:lang w:eastAsia="nl-NL"/>
                              </w:rPr>
                              <w:t xml:space="preserve">: </w:t>
                            </w:r>
                          </w:p>
                          <w:p w:rsidR="0013386F" w:rsidRDefault="0013386F" w:rsidP="00C62E35">
                            <w:pPr>
                              <w:rPr>
                                <w:rFonts w:eastAsia="Times New Roman"/>
                                <w:b/>
                                <w:color w:val="00000A"/>
                                <w:sz w:val="22"/>
                                <w:szCs w:val="22"/>
                                <w:lang w:eastAsia="nl-NL"/>
                              </w:rPr>
                            </w:pPr>
                          </w:p>
                          <w:p w:rsidR="0013386F" w:rsidRDefault="0013386F" w:rsidP="00C62E35">
                            <w:pPr>
                              <w:rPr>
                                <w:rFonts w:eastAsia="Times New Roman"/>
                                <w:b/>
                                <w:color w:val="00000A"/>
                                <w:sz w:val="22"/>
                                <w:szCs w:val="22"/>
                                <w:lang w:eastAsia="nl-NL"/>
                              </w:rPr>
                            </w:pPr>
                          </w:p>
                          <w:p w:rsidR="0013386F" w:rsidRDefault="0013386F" w:rsidP="00C62E35">
                            <w:pPr>
                              <w:rPr>
                                <w:rFonts w:eastAsia="Times New Roman"/>
                                <w:b/>
                                <w:color w:val="00000A"/>
                                <w:sz w:val="22"/>
                                <w:szCs w:val="22"/>
                                <w:lang w:eastAsia="nl-NL"/>
                              </w:rPr>
                            </w:pPr>
                          </w:p>
                          <w:p w:rsidR="0013386F" w:rsidRDefault="0013386F" w:rsidP="00C62E35">
                            <w:pPr>
                              <w:rPr>
                                <w:rFonts w:eastAsia="Times New Roman"/>
                                <w:b/>
                                <w:color w:val="00000A"/>
                                <w:sz w:val="22"/>
                                <w:szCs w:val="22"/>
                                <w:lang w:eastAsia="nl-NL"/>
                              </w:rPr>
                            </w:pPr>
                          </w:p>
                          <w:p w:rsidR="0013386F" w:rsidRDefault="0013386F" w:rsidP="00C62E35">
                            <w:pPr>
                              <w:rPr>
                                <w:rFonts w:eastAsia="Times New Roman"/>
                                <w:b/>
                                <w:color w:val="00000A"/>
                                <w:sz w:val="22"/>
                                <w:szCs w:val="22"/>
                                <w:lang w:eastAsia="nl-NL"/>
                              </w:rPr>
                            </w:pPr>
                          </w:p>
                          <w:p w:rsidR="0013386F" w:rsidRDefault="0013386F" w:rsidP="00C62E35">
                            <w:pPr>
                              <w:rPr>
                                <w:rFonts w:eastAsia="Times New Roman"/>
                                <w:b/>
                                <w:color w:val="00000A"/>
                                <w:sz w:val="22"/>
                                <w:szCs w:val="22"/>
                                <w:lang w:eastAsia="nl-NL"/>
                              </w:rPr>
                            </w:pPr>
                          </w:p>
                          <w:p w:rsidR="0013386F" w:rsidRDefault="0013386F" w:rsidP="00C62E35">
                            <w:pPr>
                              <w:rPr>
                                <w:rFonts w:eastAsia="Times New Roman"/>
                                <w:b/>
                                <w:color w:val="00000A"/>
                                <w:sz w:val="22"/>
                                <w:szCs w:val="22"/>
                                <w:lang w:eastAsia="nl-NL"/>
                              </w:rPr>
                            </w:pPr>
                          </w:p>
                          <w:p w:rsidR="0013386F" w:rsidRPr="00C62E35" w:rsidRDefault="0013386F" w:rsidP="00C62E35">
                            <w:pPr>
                              <w:rPr>
                                <w:rFonts w:eastAsia="Times New Roman"/>
                                <w:b/>
                                <w:color w:val="00000A"/>
                                <w:sz w:val="22"/>
                                <w:szCs w:val="22"/>
                                <w:lang w:eastAsia="nl-NL"/>
                              </w:rPr>
                            </w:pPr>
                          </w:p>
                          <w:p w:rsidR="0013386F" w:rsidRDefault="0013386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left:0;text-align:left;margin-left:0;margin-top:0;width:375.65pt;height:82.65p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">
                <v:textbox>
                  <w:txbxContent>
                    <w:p w:rsidR="0013386F" w:rsidRDefault="0013386F" w:rsidP="005463EB">
                      <w:pPr>
                        <w:rPr>
                          <w:rFonts w:eastAsia="Times New Roman"/>
                          <w:b/>
                          <w:color w:val="00000A"/>
                          <w:sz w:val="22"/>
                          <w:szCs w:val="22"/>
                          <w:lang w:eastAsia="nl-NL"/>
                        </w:rPr>
                      </w:pPr>
                      <w:r w:rsidRPr="00C62E35">
                        <w:rPr>
                          <w:rFonts w:eastAsia="Times New Roman"/>
                          <w:color w:val="00000A"/>
                          <w:sz w:val="22"/>
                          <w:szCs w:val="22"/>
                          <w:lang w:eastAsia="nl-NL"/>
                        </w:rPr>
                        <w:t>Relevante ontwikkelingsfactoren voor het ontstaan van disfunctionele persoonlijke patronen</w:t>
                      </w:r>
                      <w:r w:rsidRPr="00C62E35">
                        <w:rPr>
                          <w:rFonts w:eastAsia="Times New Roman"/>
                          <w:b/>
                          <w:color w:val="00000A"/>
                          <w:sz w:val="22"/>
                          <w:szCs w:val="22"/>
                          <w:lang w:eastAsia="nl-NL"/>
                        </w:rPr>
                        <w:t xml:space="preserve">: </w:t>
                      </w:r>
                    </w:p>
                    <w:p w:rsidR="0013386F" w:rsidRDefault="0013386F" w:rsidP="00C62E35">
                      <w:pPr>
                        <w:rPr>
                          <w:rFonts w:eastAsia="Times New Roman"/>
                          <w:b/>
                          <w:color w:val="00000A"/>
                          <w:sz w:val="22"/>
                          <w:szCs w:val="22"/>
                          <w:lang w:eastAsia="nl-NL"/>
                        </w:rPr>
                      </w:pPr>
                    </w:p>
                    <w:p w:rsidR="0013386F" w:rsidRDefault="0013386F" w:rsidP="00C62E35">
                      <w:pPr>
                        <w:rPr>
                          <w:rFonts w:eastAsia="Times New Roman"/>
                          <w:b/>
                          <w:color w:val="00000A"/>
                          <w:sz w:val="22"/>
                          <w:szCs w:val="22"/>
                          <w:lang w:eastAsia="nl-NL"/>
                        </w:rPr>
                      </w:pPr>
                    </w:p>
                    <w:p w:rsidR="0013386F" w:rsidRDefault="0013386F" w:rsidP="00C62E35">
                      <w:pPr>
                        <w:rPr>
                          <w:rFonts w:eastAsia="Times New Roman"/>
                          <w:b/>
                          <w:color w:val="00000A"/>
                          <w:sz w:val="22"/>
                          <w:szCs w:val="22"/>
                          <w:lang w:eastAsia="nl-NL"/>
                        </w:rPr>
                      </w:pPr>
                    </w:p>
                    <w:p w:rsidR="0013386F" w:rsidRDefault="0013386F" w:rsidP="00C62E35">
                      <w:pPr>
                        <w:rPr>
                          <w:rFonts w:eastAsia="Times New Roman"/>
                          <w:b/>
                          <w:color w:val="00000A"/>
                          <w:sz w:val="22"/>
                          <w:szCs w:val="22"/>
                          <w:lang w:eastAsia="nl-NL"/>
                        </w:rPr>
                      </w:pPr>
                    </w:p>
                    <w:p w:rsidR="0013386F" w:rsidRDefault="0013386F" w:rsidP="00C62E35">
                      <w:pPr>
                        <w:rPr>
                          <w:rFonts w:eastAsia="Times New Roman"/>
                          <w:b/>
                          <w:color w:val="00000A"/>
                          <w:sz w:val="22"/>
                          <w:szCs w:val="22"/>
                          <w:lang w:eastAsia="nl-NL"/>
                        </w:rPr>
                      </w:pPr>
                    </w:p>
                    <w:p w:rsidR="0013386F" w:rsidRDefault="0013386F" w:rsidP="00C62E35">
                      <w:pPr>
                        <w:rPr>
                          <w:rFonts w:eastAsia="Times New Roman"/>
                          <w:b/>
                          <w:color w:val="00000A"/>
                          <w:sz w:val="22"/>
                          <w:szCs w:val="22"/>
                          <w:lang w:eastAsia="nl-NL"/>
                        </w:rPr>
                      </w:pPr>
                    </w:p>
                    <w:p w:rsidR="0013386F" w:rsidRDefault="0013386F" w:rsidP="00C62E35">
                      <w:pPr>
                        <w:rPr>
                          <w:rFonts w:eastAsia="Times New Roman"/>
                          <w:b/>
                          <w:color w:val="00000A"/>
                          <w:sz w:val="22"/>
                          <w:szCs w:val="22"/>
                          <w:lang w:eastAsia="nl-NL"/>
                        </w:rPr>
                      </w:pPr>
                    </w:p>
                    <w:p w:rsidR="0013386F" w:rsidRPr="00C62E35" w:rsidRDefault="0013386F" w:rsidP="00C62E35">
                      <w:pPr>
                        <w:rPr>
                          <w:rFonts w:eastAsia="Times New Roman"/>
                          <w:b/>
                          <w:color w:val="00000A"/>
                          <w:sz w:val="22"/>
                          <w:szCs w:val="22"/>
                          <w:lang w:eastAsia="nl-NL"/>
                        </w:rPr>
                      </w:pPr>
                    </w:p>
                    <w:p w:rsidR="0013386F" w:rsidRDefault="0013386F"/>
                  </w:txbxContent>
                </v:textbox>
              </v:shape>
            </w:pict>
          </mc:Fallback>
        </mc:AlternateContent>
      </w:r>
    </w:p>
    <w:p w:rsidR="00344ED7" w:rsidRDefault="00344ED7" w:rsidP="00344ED7">
      <w:pPr>
        <w:rPr>
          <w:rFonts w:eastAsia="Times New Roman"/>
          <w:color w:val="00000A"/>
          <w:lang w:eastAsia="nl-NL"/>
        </w:rPr>
      </w:pPr>
    </w:p>
    <w:p w:rsidR="00344ED7" w:rsidRDefault="00344ED7" w:rsidP="00344ED7">
      <w:pPr>
        <w:rPr>
          <w:rFonts w:eastAsia="Times New Roman"/>
          <w:color w:val="00000A"/>
          <w:lang w:eastAsia="nl-NL"/>
        </w:rPr>
      </w:pPr>
    </w:p>
    <w:p w:rsidR="00344ED7" w:rsidRDefault="00344ED7" w:rsidP="00344ED7">
      <w:pPr>
        <w:rPr>
          <w:rFonts w:eastAsia="Times New Roman"/>
          <w:color w:val="00000A"/>
          <w:lang w:eastAsia="nl-NL"/>
        </w:rPr>
      </w:pPr>
    </w:p>
    <w:p w:rsidR="005463EB" w:rsidRDefault="005463EB" w:rsidP="00344ED7">
      <w:pPr>
        <w:rPr>
          <w:rFonts w:eastAsia="Times New Roman"/>
          <w:color w:val="00000A"/>
          <w:lang w:eastAsia="nl-NL"/>
        </w:rPr>
      </w:pPr>
    </w:p>
    <w:p w:rsidR="005463EB" w:rsidRDefault="005463EB" w:rsidP="00344ED7">
      <w:pPr>
        <w:rPr>
          <w:rFonts w:eastAsia="Times New Roman"/>
          <w:color w:val="00000A"/>
          <w:lang w:eastAsia="nl-NL"/>
        </w:rPr>
      </w:pPr>
    </w:p>
    <w:tbl>
      <w:tblPr>
        <w:tblW w:w="7512" w:type="dxa"/>
        <w:tblInd w:w="50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8" w:type="dxa"/>
        </w:tblCellMar>
        <w:tblLook w:val="04A0" w:firstRow="1" w:lastRow="0" w:firstColumn="1" w:lastColumn="0" w:noHBand="0" w:noVBand="1"/>
      </w:tblPr>
      <w:tblGrid>
        <w:gridCol w:w="2268"/>
        <w:gridCol w:w="2692"/>
        <w:gridCol w:w="2552"/>
      </w:tblGrid>
      <w:tr w:rsidR="00344ED7" w:rsidTr="005463EB">
        <w:tc>
          <w:tcPr>
            <w:tcW w:w="2268" w:type="dxa"/>
            <w:tcBorders>
              <w:top w:val="single" w:sz="4" w:space="0" w:color="00000A"/>
              <w:left w:val="single" w:sz="4" w:space="0" w:color="00000A"/>
              <w:bottom w:val="single" w:sz="4" w:space="0" w:color="00000A"/>
              <w:right w:val="single" w:sz="4" w:space="0" w:color="00000A"/>
            </w:tcBorders>
            <w:hideMark/>
          </w:tcPr>
          <w:p w:rsidR="00344ED7" w:rsidRDefault="00344ED7">
            <w:pPr>
              <w:tabs>
                <w:tab w:val="left" w:pos="2505"/>
              </w:tabs>
              <w:rPr>
                <w:rFonts w:eastAsia="Times New Roman"/>
                <w:color w:val="00000A"/>
                <w:sz w:val="22"/>
                <w:szCs w:val="22"/>
                <w:lang w:eastAsia="nl-NL"/>
              </w:rPr>
            </w:pPr>
            <w:r>
              <w:rPr>
                <w:rFonts w:eastAsia="Times New Roman"/>
                <w:color w:val="00000A"/>
                <w:sz w:val="22"/>
                <w:szCs w:val="22"/>
                <w:lang w:eastAsia="nl-NL"/>
              </w:rPr>
              <w:t>Spanningsbronnen</w:t>
            </w:r>
          </w:p>
        </w:tc>
        <w:tc>
          <w:tcPr>
            <w:tcW w:w="2692" w:type="dxa"/>
            <w:tcBorders>
              <w:top w:val="single" w:sz="4" w:space="0" w:color="00000A"/>
              <w:left w:val="single" w:sz="4" w:space="0" w:color="00000A"/>
              <w:bottom w:val="single" w:sz="4" w:space="0" w:color="00000A"/>
              <w:right w:val="single" w:sz="4" w:space="0" w:color="00000A"/>
            </w:tcBorders>
            <w:hideMark/>
          </w:tcPr>
          <w:p w:rsidR="00344ED7" w:rsidRDefault="00344ED7">
            <w:pPr>
              <w:tabs>
                <w:tab w:val="left" w:pos="2505"/>
              </w:tabs>
              <w:rPr>
                <w:rFonts w:eastAsia="Times New Roman"/>
                <w:color w:val="00000A"/>
                <w:sz w:val="22"/>
                <w:szCs w:val="22"/>
                <w:lang w:eastAsia="nl-NL"/>
              </w:rPr>
            </w:pPr>
            <w:r>
              <w:rPr>
                <w:rFonts w:eastAsia="Times New Roman"/>
                <w:color w:val="00000A"/>
                <w:sz w:val="22"/>
                <w:szCs w:val="22"/>
                <w:lang w:eastAsia="nl-NL"/>
              </w:rPr>
              <w:t>Persoonlijkheid</w:t>
            </w:r>
          </w:p>
        </w:tc>
        <w:tc>
          <w:tcPr>
            <w:tcW w:w="2552" w:type="dxa"/>
            <w:tcBorders>
              <w:top w:val="single" w:sz="4" w:space="0" w:color="00000A"/>
              <w:left w:val="single" w:sz="4" w:space="0" w:color="00000A"/>
              <w:bottom w:val="single" w:sz="4" w:space="0" w:color="00000A"/>
              <w:right w:val="single" w:sz="4" w:space="0" w:color="00000A"/>
            </w:tcBorders>
            <w:hideMark/>
          </w:tcPr>
          <w:p w:rsidR="00344ED7" w:rsidRDefault="00344ED7">
            <w:pPr>
              <w:tabs>
                <w:tab w:val="left" w:pos="2505"/>
              </w:tabs>
              <w:rPr>
                <w:rFonts w:eastAsia="Times New Roman"/>
                <w:color w:val="00000A"/>
                <w:sz w:val="22"/>
                <w:szCs w:val="22"/>
                <w:lang w:eastAsia="nl-NL"/>
              </w:rPr>
            </w:pPr>
            <w:r>
              <w:rPr>
                <w:rFonts w:eastAsia="Times New Roman"/>
                <w:color w:val="00000A"/>
                <w:sz w:val="22"/>
                <w:szCs w:val="22"/>
                <w:lang w:eastAsia="nl-NL"/>
              </w:rPr>
              <w:t>Klachten</w:t>
            </w:r>
          </w:p>
        </w:tc>
      </w:tr>
      <w:tr w:rsidR="00344ED7" w:rsidTr="005463EB">
        <w:trPr>
          <w:trHeight w:val="1441"/>
        </w:trPr>
        <w:tc>
          <w:tcPr>
            <w:tcW w:w="2268" w:type="dxa"/>
            <w:tcBorders>
              <w:top w:val="single" w:sz="4" w:space="0" w:color="00000A"/>
              <w:left w:val="single" w:sz="4" w:space="0" w:color="00000A"/>
              <w:bottom w:val="single" w:sz="4" w:space="0" w:color="00000A"/>
              <w:right w:val="single" w:sz="4" w:space="0" w:color="00000A"/>
            </w:tcBorders>
          </w:tcPr>
          <w:p w:rsidR="00344ED7" w:rsidRDefault="00344ED7">
            <w:pPr>
              <w:tabs>
                <w:tab w:val="left" w:pos="2505"/>
              </w:tabs>
              <w:rPr>
                <w:rFonts w:eastAsia="Times New Roman"/>
                <w:color w:val="00000A"/>
                <w:sz w:val="22"/>
                <w:szCs w:val="22"/>
                <w:lang w:eastAsia="nl-NL"/>
              </w:rPr>
            </w:pPr>
          </w:p>
          <w:p w:rsidR="005463EB" w:rsidRDefault="005463EB">
            <w:pPr>
              <w:tabs>
                <w:tab w:val="left" w:pos="2505"/>
              </w:tabs>
              <w:rPr>
                <w:rFonts w:eastAsia="Times New Roman"/>
                <w:color w:val="00000A"/>
                <w:sz w:val="22"/>
                <w:szCs w:val="22"/>
                <w:lang w:eastAsia="nl-NL"/>
              </w:rPr>
            </w:pPr>
          </w:p>
          <w:p w:rsidR="005463EB" w:rsidRDefault="005463EB">
            <w:pPr>
              <w:tabs>
                <w:tab w:val="left" w:pos="2505"/>
              </w:tabs>
              <w:rPr>
                <w:rFonts w:eastAsia="Times New Roman"/>
                <w:color w:val="00000A"/>
                <w:sz w:val="22"/>
                <w:szCs w:val="22"/>
                <w:lang w:eastAsia="nl-NL"/>
              </w:rPr>
            </w:pPr>
          </w:p>
          <w:p w:rsidR="005463EB" w:rsidRDefault="005463EB">
            <w:pPr>
              <w:tabs>
                <w:tab w:val="left" w:pos="2505"/>
              </w:tabs>
              <w:rPr>
                <w:rFonts w:eastAsia="Times New Roman"/>
                <w:color w:val="00000A"/>
                <w:sz w:val="22"/>
                <w:szCs w:val="22"/>
                <w:lang w:eastAsia="nl-NL"/>
              </w:rPr>
            </w:pPr>
          </w:p>
          <w:p w:rsidR="005463EB" w:rsidRDefault="005463EB">
            <w:pPr>
              <w:tabs>
                <w:tab w:val="left" w:pos="2505"/>
              </w:tabs>
              <w:rPr>
                <w:rFonts w:eastAsia="Times New Roman"/>
                <w:color w:val="00000A"/>
                <w:sz w:val="22"/>
                <w:szCs w:val="22"/>
                <w:lang w:eastAsia="nl-NL"/>
              </w:rPr>
            </w:pPr>
          </w:p>
        </w:tc>
        <w:tc>
          <w:tcPr>
            <w:tcW w:w="2692" w:type="dxa"/>
            <w:tcBorders>
              <w:top w:val="single" w:sz="4" w:space="0" w:color="00000A"/>
              <w:left w:val="single" w:sz="4" w:space="0" w:color="00000A"/>
              <w:bottom w:val="single" w:sz="4" w:space="0" w:color="00000A"/>
              <w:right w:val="single" w:sz="4" w:space="0" w:color="00000A"/>
            </w:tcBorders>
          </w:tcPr>
          <w:p w:rsidR="00344ED7" w:rsidRDefault="00344ED7">
            <w:pPr>
              <w:tabs>
                <w:tab w:val="left" w:pos="2505"/>
              </w:tabs>
              <w:rPr>
                <w:rFonts w:eastAsia="Times New Roman"/>
                <w:color w:val="00000A"/>
                <w:sz w:val="22"/>
                <w:szCs w:val="22"/>
                <w:lang w:eastAsia="nl-NL"/>
              </w:rPr>
            </w:pPr>
          </w:p>
          <w:p w:rsidR="00344ED7" w:rsidRDefault="00344ED7">
            <w:pPr>
              <w:tabs>
                <w:tab w:val="left" w:pos="2505"/>
              </w:tabs>
              <w:rPr>
                <w:rFonts w:eastAsia="Times New Roman"/>
                <w:color w:val="00000A"/>
                <w:sz w:val="22"/>
                <w:szCs w:val="22"/>
                <w:lang w:eastAsia="nl-NL"/>
              </w:rPr>
            </w:pPr>
          </w:p>
        </w:tc>
        <w:tc>
          <w:tcPr>
            <w:tcW w:w="2552" w:type="dxa"/>
            <w:tcBorders>
              <w:top w:val="single" w:sz="4" w:space="0" w:color="00000A"/>
              <w:left w:val="single" w:sz="4" w:space="0" w:color="00000A"/>
              <w:bottom w:val="single" w:sz="4" w:space="0" w:color="00000A"/>
              <w:right w:val="single" w:sz="4" w:space="0" w:color="00000A"/>
            </w:tcBorders>
          </w:tcPr>
          <w:p w:rsidR="00344ED7" w:rsidRDefault="00344ED7">
            <w:pPr>
              <w:tabs>
                <w:tab w:val="left" w:pos="2505"/>
              </w:tabs>
              <w:rPr>
                <w:rFonts w:eastAsia="Times New Roman"/>
                <w:color w:val="00000A"/>
                <w:sz w:val="22"/>
                <w:szCs w:val="22"/>
                <w:lang w:eastAsia="nl-NL"/>
              </w:rPr>
            </w:pPr>
          </w:p>
        </w:tc>
      </w:tr>
      <w:tr w:rsidR="00344ED7" w:rsidTr="005463EB">
        <w:trPr>
          <w:trHeight w:val="1138"/>
        </w:trPr>
        <w:tc>
          <w:tcPr>
            <w:tcW w:w="2268" w:type="dxa"/>
            <w:tcBorders>
              <w:top w:val="single" w:sz="4" w:space="0" w:color="00000A"/>
              <w:left w:val="single" w:sz="4" w:space="0" w:color="00000A"/>
              <w:bottom w:val="single" w:sz="4" w:space="0" w:color="00000A"/>
              <w:right w:val="single" w:sz="4" w:space="0" w:color="00000A"/>
            </w:tcBorders>
          </w:tcPr>
          <w:p w:rsidR="00344ED7" w:rsidRDefault="00344ED7">
            <w:pPr>
              <w:tabs>
                <w:tab w:val="left" w:pos="2505"/>
              </w:tabs>
              <w:rPr>
                <w:rFonts w:eastAsia="Times New Roman"/>
                <w:color w:val="00000A"/>
                <w:sz w:val="22"/>
                <w:szCs w:val="22"/>
                <w:lang w:eastAsia="nl-NL"/>
              </w:rPr>
            </w:pPr>
            <w:r>
              <w:rPr>
                <w:rFonts w:eastAsia="Times New Roman"/>
                <w:color w:val="00000A"/>
                <w:sz w:val="22"/>
                <w:szCs w:val="22"/>
                <w:lang w:eastAsia="nl-NL"/>
              </w:rPr>
              <w:t>+</w:t>
            </w:r>
          </w:p>
          <w:p w:rsidR="00344ED7" w:rsidRDefault="00344ED7">
            <w:pPr>
              <w:tabs>
                <w:tab w:val="left" w:pos="2505"/>
              </w:tabs>
              <w:rPr>
                <w:rFonts w:eastAsia="Times New Roman"/>
                <w:color w:val="00000A"/>
                <w:sz w:val="22"/>
                <w:szCs w:val="22"/>
                <w:lang w:eastAsia="nl-NL"/>
              </w:rPr>
            </w:pPr>
          </w:p>
        </w:tc>
        <w:tc>
          <w:tcPr>
            <w:tcW w:w="2692" w:type="dxa"/>
            <w:tcBorders>
              <w:top w:val="single" w:sz="4" w:space="0" w:color="00000A"/>
              <w:left w:val="single" w:sz="4" w:space="0" w:color="00000A"/>
              <w:bottom w:val="single" w:sz="4" w:space="0" w:color="00000A"/>
              <w:right w:val="single" w:sz="4" w:space="0" w:color="00000A"/>
            </w:tcBorders>
          </w:tcPr>
          <w:p w:rsidR="00344ED7" w:rsidRDefault="00344ED7">
            <w:pPr>
              <w:tabs>
                <w:tab w:val="left" w:pos="2505"/>
              </w:tabs>
              <w:rPr>
                <w:rFonts w:eastAsia="Times New Roman"/>
                <w:color w:val="00000A"/>
                <w:sz w:val="22"/>
                <w:szCs w:val="22"/>
                <w:lang w:eastAsia="nl-NL"/>
              </w:rPr>
            </w:pPr>
            <w:r>
              <w:rPr>
                <w:rFonts w:eastAsia="Times New Roman"/>
                <w:color w:val="00000A"/>
                <w:sz w:val="22"/>
                <w:szCs w:val="22"/>
                <w:lang w:eastAsia="nl-NL"/>
              </w:rPr>
              <w:t>+</w:t>
            </w:r>
          </w:p>
          <w:p w:rsidR="00344ED7" w:rsidRDefault="00344ED7">
            <w:pPr>
              <w:tabs>
                <w:tab w:val="left" w:pos="2505"/>
              </w:tabs>
              <w:rPr>
                <w:rFonts w:eastAsia="Times New Roman"/>
                <w:color w:val="00000A"/>
                <w:sz w:val="22"/>
                <w:szCs w:val="22"/>
                <w:lang w:eastAsia="nl-NL"/>
              </w:rPr>
            </w:pPr>
          </w:p>
          <w:p w:rsidR="00344ED7" w:rsidRDefault="00344ED7">
            <w:pPr>
              <w:tabs>
                <w:tab w:val="left" w:pos="2505"/>
              </w:tabs>
              <w:rPr>
                <w:rFonts w:eastAsia="Times New Roman"/>
                <w:color w:val="00000A"/>
                <w:sz w:val="22"/>
                <w:szCs w:val="22"/>
                <w:lang w:eastAsia="nl-NL"/>
              </w:rPr>
            </w:pPr>
            <w:r>
              <w:rPr>
                <w:rFonts w:eastAsia="Times New Roman"/>
                <w:color w:val="00000A"/>
                <w:sz w:val="22"/>
                <w:szCs w:val="22"/>
                <w:lang w:eastAsia="nl-NL"/>
              </w:rPr>
              <w:t xml:space="preserve"> </w:t>
            </w:r>
          </w:p>
        </w:tc>
        <w:tc>
          <w:tcPr>
            <w:tcW w:w="2552" w:type="dxa"/>
            <w:tcBorders>
              <w:top w:val="single" w:sz="4" w:space="0" w:color="00000A"/>
              <w:left w:val="single" w:sz="4" w:space="0" w:color="00000A"/>
              <w:bottom w:val="single" w:sz="4" w:space="0" w:color="00000A"/>
              <w:right w:val="single" w:sz="4" w:space="0" w:color="00000A"/>
            </w:tcBorders>
          </w:tcPr>
          <w:p w:rsidR="00344ED7" w:rsidRDefault="00344ED7">
            <w:pPr>
              <w:tabs>
                <w:tab w:val="left" w:pos="2505"/>
              </w:tabs>
              <w:rPr>
                <w:rFonts w:eastAsia="Times New Roman"/>
                <w:color w:val="00000A"/>
                <w:sz w:val="22"/>
                <w:szCs w:val="22"/>
                <w:lang w:eastAsia="nl-NL"/>
              </w:rPr>
            </w:pPr>
            <w:r>
              <w:rPr>
                <w:rFonts w:eastAsia="Times New Roman"/>
                <w:color w:val="00000A"/>
                <w:sz w:val="22"/>
                <w:szCs w:val="22"/>
                <w:lang w:eastAsia="nl-NL"/>
              </w:rPr>
              <w:t>+</w:t>
            </w:r>
          </w:p>
          <w:p w:rsidR="00344ED7" w:rsidRDefault="00344ED7">
            <w:pPr>
              <w:tabs>
                <w:tab w:val="left" w:pos="2505"/>
              </w:tabs>
              <w:rPr>
                <w:rFonts w:eastAsia="Times New Roman"/>
                <w:color w:val="00000A"/>
                <w:sz w:val="22"/>
                <w:szCs w:val="22"/>
                <w:lang w:eastAsia="nl-NL"/>
              </w:rPr>
            </w:pPr>
          </w:p>
        </w:tc>
      </w:tr>
    </w:tbl>
    <w:p w:rsidR="00344ED7" w:rsidRDefault="00344ED7" w:rsidP="005463EB">
      <w:pPr>
        <w:pStyle w:val="Lijstalinea"/>
        <w:ind w:left="360"/>
      </w:pPr>
    </w:p>
    <w:p w:rsidR="00344ED7" w:rsidRDefault="00344ED7" w:rsidP="00344ED7">
      <w:pPr>
        <w:pStyle w:val="Lijstalinea"/>
        <w:numPr>
          <w:ilvl w:val="0"/>
          <w:numId w:val="80"/>
        </w:numPr>
      </w:pPr>
      <w:r>
        <w:t>Vragenlijsten en registraties (vergeet ROM niet - Korte samenvatting aan einde – Ruwe testuitslagen in bijlagen)</w:t>
      </w:r>
    </w:p>
    <w:p w:rsidR="00344ED7" w:rsidRDefault="00344ED7" w:rsidP="00344ED7"/>
    <w:p w:rsidR="00344ED7" w:rsidRDefault="00344ED7" w:rsidP="00344ED7">
      <w:pPr>
        <w:pStyle w:val="Lijstalinea"/>
        <w:numPr>
          <w:ilvl w:val="0"/>
          <w:numId w:val="80"/>
        </w:numPr>
      </w:pPr>
      <w:r>
        <w:t>Analyses (TA, FA, BA, HT)</w:t>
      </w:r>
    </w:p>
    <w:p w:rsidR="00344ED7" w:rsidRDefault="00344ED7" w:rsidP="00344ED7">
      <w:pPr>
        <w:pStyle w:val="Lijstalinea"/>
      </w:pPr>
    </w:p>
    <w:p w:rsidR="00344ED7" w:rsidRDefault="00344ED7" w:rsidP="00344ED7">
      <w:pPr>
        <w:pStyle w:val="Lijstalinea"/>
        <w:numPr>
          <w:ilvl w:val="0"/>
          <w:numId w:val="80"/>
        </w:numPr>
      </w:pPr>
      <w:r>
        <w:t xml:space="preserve">Beschrijvende Diagnose, korte samenvatting van het geheel </w:t>
      </w:r>
    </w:p>
    <w:p w:rsidR="00344ED7" w:rsidRDefault="00344ED7" w:rsidP="00344ED7">
      <w:pPr>
        <w:rPr>
          <w:b/>
        </w:rPr>
      </w:pPr>
    </w:p>
    <w:p w:rsidR="00344ED7" w:rsidRDefault="00344ED7" w:rsidP="00344ED7">
      <w:pPr>
        <w:pStyle w:val="Lijstalinea"/>
        <w:ind w:left="360"/>
      </w:pPr>
      <w:r>
        <w:rPr>
          <w:b/>
        </w:rPr>
        <w:t>Beschrijving persoon/context</w:t>
      </w:r>
      <w:r>
        <w:t>: samenlevingsvorm / kinderen, werkzaamheden en hobby’s /sport en relaties/contacten en problemen/sterkte op deze gebieden. Eventueel bijzonderheden rond indruk:</w:t>
      </w:r>
    </w:p>
    <w:p w:rsidR="00344ED7" w:rsidRDefault="00344ED7" w:rsidP="00344ED7">
      <w:pPr>
        <w:widowControl w:val="0"/>
        <w:ind w:firstLine="360"/>
        <w:textAlignment w:val="baseline"/>
      </w:pPr>
      <w:r>
        <w:rPr>
          <w:b/>
        </w:rPr>
        <w:t>Klachten</w:t>
      </w:r>
      <w:r>
        <w:t xml:space="preserve"> - aanleiding - duur – aanleg - eerdere behandeling.</w:t>
      </w:r>
    </w:p>
    <w:p w:rsidR="00344ED7" w:rsidRDefault="00344ED7" w:rsidP="00344ED7">
      <w:pPr>
        <w:widowControl w:val="0"/>
        <w:ind w:firstLine="360"/>
        <w:textAlignment w:val="baseline"/>
      </w:pPr>
      <w:r>
        <w:rPr>
          <w:b/>
        </w:rPr>
        <w:t>Disfunctionele/hinderende patronen:</w:t>
      </w:r>
    </w:p>
    <w:p w:rsidR="00344ED7" w:rsidRDefault="00344ED7" w:rsidP="00344ED7">
      <w:pPr>
        <w:widowControl w:val="0"/>
        <w:ind w:left="360"/>
        <w:textAlignment w:val="baseline"/>
      </w:pPr>
      <w:r>
        <w:rPr>
          <w:b/>
        </w:rPr>
        <w:t>Relevante factoren uit de levensloop voor het ontwikkelen van hinderende patronen</w:t>
      </w:r>
      <w:r>
        <w:t>:</w:t>
      </w:r>
    </w:p>
    <w:p w:rsidR="00344ED7" w:rsidRDefault="00344ED7" w:rsidP="00344ED7">
      <w:pPr>
        <w:widowControl w:val="0"/>
        <w:ind w:firstLine="360"/>
        <w:textAlignment w:val="baseline"/>
        <w:rPr>
          <w:b/>
        </w:rPr>
      </w:pPr>
      <w:r>
        <w:rPr>
          <w:b/>
        </w:rPr>
        <w:t>Uitkomsten metingen:</w:t>
      </w:r>
    </w:p>
    <w:p w:rsidR="00344ED7" w:rsidRDefault="00344ED7" w:rsidP="00344ED7">
      <w:pPr>
        <w:widowControl w:val="0"/>
        <w:ind w:firstLine="360"/>
        <w:textAlignment w:val="baseline"/>
        <w:rPr>
          <w:b/>
        </w:rPr>
      </w:pPr>
      <w:r>
        <w:rPr>
          <w:b/>
        </w:rPr>
        <w:t>Hulpvraag:</w:t>
      </w:r>
    </w:p>
    <w:p w:rsidR="00344ED7" w:rsidRDefault="00344ED7" w:rsidP="00344ED7">
      <w:pPr>
        <w:pStyle w:val="Tekstopmerking"/>
        <w:ind w:firstLine="360"/>
        <w:rPr>
          <w:sz w:val="24"/>
          <w:szCs w:val="24"/>
        </w:rPr>
      </w:pPr>
      <w:r>
        <w:rPr>
          <w:b/>
          <w:sz w:val="24"/>
          <w:szCs w:val="24"/>
        </w:rPr>
        <w:t>Behandelplan, doelen en werkwijze:</w:t>
      </w:r>
    </w:p>
    <w:p w:rsidR="00344ED7" w:rsidRDefault="00344ED7" w:rsidP="00344ED7">
      <w:pPr>
        <w:pStyle w:val="Lijstalinea"/>
        <w:ind w:left="360"/>
      </w:pPr>
    </w:p>
    <w:p w:rsidR="00344ED7" w:rsidRDefault="00344ED7" w:rsidP="00344ED7">
      <w:pPr>
        <w:pStyle w:val="Lijstalinea"/>
      </w:pPr>
    </w:p>
    <w:p w:rsidR="00344ED7" w:rsidRDefault="00344ED7" w:rsidP="00344ED7">
      <w:pPr>
        <w:pStyle w:val="Lijstalinea"/>
        <w:numPr>
          <w:ilvl w:val="0"/>
          <w:numId w:val="80"/>
        </w:numPr>
      </w:pPr>
      <w:r>
        <w:t>DSM V Diagnose en overwegingen hierbij</w:t>
      </w:r>
    </w:p>
    <w:p w:rsidR="00344ED7" w:rsidRDefault="00344ED7" w:rsidP="00344ED7">
      <w:pPr>
        <w:pStyle w:val="Lijstalinea"/>
        <w:ind w:left="360"/>
      </w:pPr>
    </w:p>
    <w:p w:rsidR="00344ED7" w:rsidRDefault="00344ED7" w:rsidP="00344ED7">
      <w:pPr>
        <w:pStyle w:val="Lijstalinea"/>
        <w:numPr>
          <w:ilvl w:val="0"/>
          <w:numId w:val="80"/>
        </w:numPr>
      </w:pPr>
      <w:r>
        <w:t>Behandelplan (Problemen, hypotheses, theoretische overwegingen, doelen, werkwijze)</w:t>
      </w:r>
    </w:p>
    <w:p w:rsidR="00344ED7" w:rsidRDefault="00344ED7" w:rsidP="00344ED7"/>
    <w:p w:rsidR="00344ED7" w:rsidRDefault="00344ED7" w:rsidP="00344ED7"/>
    <w:p w:rsidR="00344ED7" w:rsidRDefault="00344ED7" w:rsidP="00344ED7">
      <w:pPr>
        <w:pStyle w:val="Lijstalinea"/>
        <w:numPr>
          <w:ilvl w:val="0"/>
          <w:numId w:val="80"/>
        </w:numPr>
      </w:pPr>
      <w:r>
        <w:t>Reflectie (Wat geleerd, wat vond je goed, wat kon beter))</w:t>
      </w:r>
    </w:p>
    <w:p w:rsidR="00344ED7" w:rsidRDefault="00344ED7" w:rsidP="00344ED7">
      <w:pPr>
        <w:pStyle w:val="Lijstalinea"/>
      </w:pPr>
    </w:p>
    <w:p w:rsidR="00344ED7" w:rsidRDefault="00344ED7" w:rsidP="00344ED7">
      <w:pPr>
        <w:rPr>
          <w:b/>
        </w:rPr>
      </w:pPr>
    </w:p>
    <w:p w:rsidR="00344ED7" w:rsidRDefault="00344ED7">
      <w:r>
        <w:br w:type="page"/>
      </w:r>
    </w:p>
    <w:p w:rsidR="002B3EE6" w:rsidRPr="00344ED7" w:rsidRDefault="00344ED7" w:rsidP="00B833ED">
      <w:pPr>
        <w:rPr>
          <w:b/>
          <w:sz w:val="28"/>
          <w:szCs w:val="28"/>
          <w:u w:val="single"/>
        </w:rPr>
      </w:pPr>
      <w:r w:rsidRPr="00344ED7">
        <w:rPr>
          <w:b/>
          <w:sz w:val="28"/>
          <w:szCs w:val="28"/>
          <w:u w:val="single"/>
        </w:rPr>
        <w:lastRenderedPageBreak/>
        <w:t>Bijlage 2: Format Mini N=1</w:t>
      </w:r>
    </w:p>
    <w:p w:rsidR="00344ED7" w:rsidRPr="005463EB" w:rsidRDefault="00344ED7" w:rsidP="00344ED7">
      <w:pPr>
        <w:rPr>
          <w:b/>
          <w:sz w:val="28"/>
          <w:szCs w:val="28"/>
        </w:rPr>
      </w:pPr>
      <w:r>
        <w:rPr>
          <w:b/>
          <w:sz w:val="28"/>
          <w:szCs w:val="28"/>
        </w:rPr>
        <w:tab/>
      </w:r>
      <w:r>
        <w:rPr>
          <w:b/>
          <w:sz w:val="28"/>
          <w:szCs w:val="28"/>
        </w:rPr>
        <w:tab/>
      </w:r>
      <w:r>
        <w:rPr>
          <w:b/>
          <w:sz w:val="28"/>
          <w:szCs w:val="28"/>
        </w:rPr>
        <w:tab/>
      </w:r>
    </w:p>
    <w:p w:rsidR="00344ED7" w:rsidRPr="005463EB" w:rsidRDefault="00344ED7" w:rsidP="005463EB">
      <w:pPr>
        <w:rPr>
          <w:sz w:val="28"/>
          <w:szCs w:val="28"/>
        </w:rPr>
      </w:pPr>
      <w:r w:rsidRPr="005463EB">
        <w:t>Naam cursist</w:t>
      </w:r>
      <w:r w:rsidRPr="005463EB">
        <w:rPr>
          <w:sz w:val="28"/>
          <w:szCs w:val="28"/>
        </w:rPr>
        <w:t xml:space="preserve">: </w:t>
      </w:r>
    </w:p>
    <w:p w:rsidR="005463EB" w:rsidRDefault="005463EB" w:rsidP="00344ED7">
      <w:pPr>
        <w:rPr>
          <w:b/>
          <w:sz w:val="28"/>
          <w:szCs w:val="28"/>
        </w:rPr>
      </w:pPr>
    </w:p>
    <w:p w:rsidR="00344ED7" w:rsidRPr="00975461" w:rsidRDefault="00344ED7" w:rsidP="00344ED7">
      <w:pPr>
        <w:rPr>
          <w:b/>
          <w:sz w:val="28"/>
          <w:szCs w:val="28"/>
        </w:rPr>
      </w:pPr>
      <w:r>
        <w:rPr>
          <w:b/>
          <w:sz w:val="28"/>
          <w:szCs w:val="28"/>
        </w:rPr>
        <w:t>Deel I - Diagnostiek en Behandelplan</w:t>
      </w:r>
    </w:p>
    <w:p w:rsidR="00344ED7" w:rsidRDefault="00344ED7" w:rsidP="00344ED7"/>
    <w:p w:rsidR="00344ED7" w:rsidRDefault="00344ED7" w:rsidP="00344ED7">
      <w:pPr>
        <w:rPr>
          <w:u w:val="single"/>
        </w:rPr>
      </w:pPr>
      <w:r>
        <w:rPr>
          <w:u w:val="single"/>
        </w:rPr>
        <w:t>Patient:</w:t>
      </w:r>
      <w:r w:rsidRPr="002F11FB">
        <w:t xml:space="preserve"> geslacht, leeftijd, behandelsetting</w:t>
      </w:r>
      <w:r>
        <w:rPr>
          <w:u w:val="single"/>
        </w:rPr>
        <w:t>:</w:t>
      </w:r>
    </w:p>
    <w:p w:rsidR="00344ED7" w:rsidRPr="0014643A" w:rsidRDefault="00344ED7" w:rsidP="00344ED7">
      <w:pPr>
        <w:rPr>
          <w:u w:val="single"/>
        </w:rPr>
      </w:pPr>
    </w:p>
    <w:p w:rsidR="00344ED7" w:rsidRDefault="00344ED7" w:rsidP="00344ED7">
      <w:r>
        <w:t>1. Huidige leefsituatie:</w:t>
      </w:r>
    </w:p>
    <w:p w:rsidR="00344ED7" w:rsidRDefault="00344ED7" w:rsidP="00344ED7">
      <w:r w:rsidRPr="00CE69C5">
        <w:t>Samenlevingsverband/actuele gezinssituatie/relatie:</w:t>
      </w:r>
    </w:p>
    <w:p w:rsidR="00344ED7" w:rsidRDefault="00344ED7" w:rsidP="00344ED7">
      <w:r>
        <w:t>Werk:</w:t>
      </w:r>
    </w:p>
    <w:p w:rsidR="00344ED7" w:rsidRDefault="00344ED7" w:rsidP="00344ED7">
      <w:r>
        <w:t>Hobbies:</w:t>
      </w:r>
    </w:p>
    <w:p w:rsidR="00344ED7" w:rsidRDefault="00344ED7" w:rsidP="00344ED7">
      <w:r>
        <w:t>Vrienden:</w:t>
      </w:r>
    </w:p>
    <w:p w:rsidR="00344ED7" w:rsidRDefault="00344ED7" w:rsidP="00344ED7">
      <w:r>
        <w:t>Familie:</w:t>
      </w:r>
    </w:p>
    <w:p w:rsidR="00344ED7" w:rsidRDefault="00344ED7" w:rsidP="00344ED7"/>
    <w:p w:rsidR="00344ED7" w:rsidRDefault="00344ED7" w:rsidP="00344ED7">
      <w:r>
        <w:t>2. Actuele spanningsbronnen:</w:t>
      </w:r>
    </w:p>
    <w:p w:rsidR="00344ED7" w:rsidRDefault="00344ED7" w:rsidP="00344ED7">
      <w:pPr>
        <w:pStyle w:val="Lijstalinea"/>
        <w:ind w:left="360"/>
      </w:pPr>
    </w:p>
    <w:p w:rsidR="00344ED7" w:rsidRDefault="00344ED7" w:rsidP="00344ED7">
      <w:r>
        <w:t xml:space="preserve">3. Klachten (ontstaan, verloop, ernst, eerdere hulp en wat daarin geleerd):  </w:t>
      </w:r>
    </w:p>
    <w:p w:rsidR="00344ED7" w:rsidRDefault="00344ED7" w:rsidP="00344ED7"/>
    <w:p w:rsidR="00344ED7" w:rsidRDefault="00344ED7" w:rsidP="00344ED7">
      <w:r>
        <w:t>4. Leergeschiedenis:</w:t>
      </w:r>
    </w:p>
    <w:p w:rsidR="00344ED7" w:rsidRDefault="00344ED7" w:rsidP="005463EB">
      <w:r>
        <w:t xml:space="preserve">Relevante factoren in de leergeschiedenis voor het ontwikkelen van hinderende persoonlijke patronen en klachten: </w:t>
      </w:r>
    </w:p>
    <w:p w:rsidR="00344ED7" w:rsidRDefault="00344ED7" w:rsidP="005463EB">
      <w:r>
        <w:t>Ouderlijk gezin, vader en moeder en broers/zussen (met persoonlijkheid).</w:t>
      </w:r>
    </w:p>
    <w:p w:rsidR="00344ED7" w:rsidRDefault="00344ED7" w:rsidP="005463EB">
      <w:r>
        <w:t xml:space="preserve">Erfelijkheid en Gezinsklimaat </w:t>
      </w:r>
    </w:p>
    <w:p w:rsidR="00344ED7" w:rsidRDefault="00344ED7" w:rsidP="005463EB">
      <w:r>
        <w:t xml:space="preserve">Trauma’s/nare gebeurtenissen </w:t>
      </w:r>
    </w:p>
    <w:p w:rsidR="00344ED7" w:rsidRDefault="00344ED7" w:rsidP="00344ED7"/>
    <w:p w:rsidR="00344ED7" w:rsidRDefault="00344ED7" w:rsidP="005463EB">
      <w:pPr>
        <w:pStyle w:val="Lijstalinea"/>
        <w:numPr>
          <w:ilvl w:val="0"/>
          <w:numId w:val="78"/>
        </w:numPr>
      </w:pPr>
      <w:r>
        <w:t xml:space="preserve">Medische en Psychiatrische voorgeschiedenis </w:t>
      </w:r>
    </w:p>
    <w:p w:rsidR="00344ED7" w:rsidRDefault="00344ED7" w:rsidP="005463EB">
      <w:pPr>
        <w:ind w:left="142"/>
      </w:pPr>
      <w:r>
        <w:t>Erfelijke belasting in de familie</w:t>
      </w:r>
    </w:p>
    <w:p w:rsidR="00344ED7" w:rsidRDefault="00344ED7" w:rsidP="005463EB">
      <w:pPr>
        <w:ind w:left="142"/>
      </w:pPr>
      <w:r>
        <w:t xml:space="preserve">Medicatie </w:t>
      </w:r>
    </w:p>
    <w:p w:rsidR="00344ED7" w:rsidRDefault="00344ED7" w:rsidP="005463EB">
      <w:pPr>
        <w:ind w:left="142"/>
      </w:pPr>
      <w:r>
        <w:t>Eerdere hulp met effect</w:t>
      </w:r>
    </w:p>
    <w:p w:rsidR="00344ED7" w:rsidRDefault="00344ED7" w:rsidP="00344ED7"/>
    <w:p w:rsidR="00344ED7" w:rsidRDefault="00344ED7" w:rsidP="00344ED7">
      <w:r>
        <w:t>6. Hulpvraag en voorlopige probleemkeuze:</w:t>
      </w:r>
    </w:p>
    <w:p w:rsidR="00344ED7" w:rsidRDefault="00344ED7" w:rsidP="00344ED7"/>
    <w:p w:rsidR="00344ED7" w:rsidRDefault="005463EB" w:rsidP="005463EB">
      <w:r>
        <w:t>7.</w:t>
      </w:r>
      <w:r w:rsidR="00344ED7">
        <w:t>Probleeminventarisatie en samenhang – HT 1</w:t>
      </w:r>
    </w:p>
    <w:p w:rsidR="005463EB" w:rsidRPr="00C62E35" w:rsidRDefault="005463EB" w:rsidP="005463EB">
      <w:pPr>
        <w:pStyle w:val="Lijstalinea"/>
        <w:rPr>
          <w:rFonts w:eastAsia="Times New Roman"/>
          <w:b/>
          <w:color w:val="00000A"/>
          <w:sz w:val="22"/>
          <w:szCs w:val="22"/>
          <w:lang w:eastAsia="nl-NL"/>
        </w:rPr>
      </w:pPr>
      <w:r w:rsidRPr="00C62E35">
        <w:rPr>
          <w:rFonts w:eastAsia="Times New Roman"/>
          <w:noProof/>
          <w:color w:val="00000A"/>
          <w:sz w:val="22"/>
          <w:szCs w:val="22"/>
          <w:lang w:eastAsia="nl-NL"/>
        </w:rPr>
        <mc:AlternateContent>
          <mc:Choice Requires="wps">
            <w:drawing>
              <wp:anchor distT="0" distB="0" distL="114300" distR="114300" simplePos="0" relativeHeight="251663360" behindDoc="0" locked="0" layoutInCell="1" allowOverlap="1" wp14:anchorId="5278B3B2" wp14:editId="7B928A21">
                <wp:simplePos x="0" y="0"/>
                <wp:positionH relativeFrom="column">
                  <wp:align>center</wp:align>
                </wp:positionH>
                <wp:positionV relativeFrom="paragraph">
                  <wp:posOffset>0</wp:posOffset>
                </wp:positionV>
                <wp:extent cx="4770782" cy="874643"/>
                <wp:effectExtent l="0" t="0" r="10795" b="20955"/>
                <wp:wrapNone/>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0782" cy="874643"/>
                        </a:xfrm>
                        <a:prstGeom prst="rect">
                          <a:avLst/>
                        </a:prstGeom>
                        <a:solidFill>
                          <a:srgbClr val="FFFFFF"/>
                        </a:solidFill>
                        <a:ln w="9525">
                          <a:solidFill>
                            <a:srgbClr val="000000"/>
                          </a:solidFill>
                          <a:miter lim="800000"/>
                          <a:headEnd/>
                          <a:tailEnd/>
                        </a:ln>
                      </wps:spPr>
                      <wps:txbx>
                        <w:txbxContent>
                          <w:p w:rsidR="0013386F" w:rsidRDefault="0013386F" w:rsidP="005463EB">
                            <w:pPr>
                              <w:rPr>
                                <w:rFonts w:eastAsia="Times New Roman"/>
                                <w:b/>
                                <w:color w:val="00000A"/>
                                <w:sz w:val="22"/>
                                <w:szCs w:val="22"/>
                                <w:lang w:eastAsia="nl-NL"/>
                              </w:rPr>
                            </w:pPr>
                            <w:r w:rsidRPr="00C62E35">
                              <w:rPr>
                                <w:rFonts w:eastAsia="Times New Roman"/>
                                <w:color w:val="00000A"/>
                                <w:sz w:val="22"/>
                                <w:szCs w:val="22"/>
                                <w:lang w:eastAsia="nl-NL"/>
                              </w:rPr>
                              <w:t>Relevante ontwikkelingsfactoren voor het ontstaan van disfunctionele persoonlijke patronen</w:t>
                            </w:r>
                            <w:r w:rsidRPr="00C62E35">
                              <w:rPr>
                                <w:rFonts w:eastAsia="Times New Roman"/>
                                <w:b/>
                                <w:color w:val="00000A"/>
                                <w:sz w:val="22"/>
                                <w:szCs w:val="22"/>
                                <w:lang w:eastAsia="nl-NL"/>
                              </w:rPr>
                              <w:t xml:space="preserve">: </w:t>
                            </w:r>
                          </w:p>
                          <w:p w:rsidR="0013386F" w:rsidRDefault="0013386F" w:rsidP="005463EB">
                            <w:pPr>
                              <w:rPr>
                                <w:rFonts w:eastAsia="Times New Roman"/>
                                <w:b/>
                                <w:color w:val="00000A"/>
                                <w:sz w:val="22"/>
                                <w:szCs w:val="22"/>
                                <w:lang w:eastAsia="nl-NL"/>
                              </w:rPr>
                            </w:pPr>
                          </w:p>
                          <w:p w:rsidR="0013386F" w:rsidRDefault="0013386F" w:rsidP="005463EB">
                            <w:pPr>
                              <w:rPr>
                                <w:rFonts w:eastAsia="Times New Roman"/>
                                <w:b/>
                                <w:color w:val="00000A"/>
                                <w:sz w:val="22"/>
                                <w:szCs w:val="22"/>
                                <w:lang w:eastAsia="nl-NL"/>
                              </w:rPr>
                            </w:pPr>
                          </w:p>
                          <w:p w:rsidR="0013386F" w:rsidRDefault="0013386F" w:rsidP="005463EB">
                            <w:pPr>
                              <w:rPr>
                                <w:rFonts w:eastAsia="Times New Roman"/>
                                <w:b/>
                                <w:color w:val="00000A"/>
                                <w:sz w:val="22"/>
                                <w:szCs w:val="22"/>
                                <w:lang w:eastAsia="nl-NL"/>
                              </w:rPr>
                            </w:pPr>
                          </w:p>
                          <w:p w:rsidR="0013386F" w:rsidRDefault="0013386F" w:rsidP="005463EB">
                            <w:pPr>
                              <w:rPr>
                                <w:rFonts w:eastAsia="Times New Roman"/>
                                <w:b/>
                                <w:color w:val="00000A"/>
                                <w:sz w:val="22"/>
                                <w:szCs w:val="22"/>
                                <w:lang w:eastAsia="nl-NL"/>
                              </w:rPr>
                            </w:pPr>
                          </w:p>
                          <w:p w:rsidR="0013386F" w:rsidRDefault="0013386F" w:rsidP="005463EB">
                            <w:pPr>
                              <w:rPr>
                                <w:rFonts w:eastAsia="Times New Roman"/>
                                <w:b/>
                                <w:color w:val="00000A"/>
                                <w:sz w:val="22"/>
                                <w:szCs w:val="22"/>
                                <w:lang w:eastAsia="nl-NL"/>
                              </w:rPr>
                            </w:pPr>
                          </w:p>
                          <w:p w:rsidR="0013386F" w:rsidRDefault="0013386F" w:rsidP="005463EB">
                            <w:pPr>
                              <w:rPr>
                                <w:rFonts w:eastAsia="Times New Roman"/>
                                <w:b/>
                                <w:color w:val="00000A"/>
                                <w:sz w:val="22"/>
                                <w:szCs w:val="22"/>
                                <w:lang w:eastAsia="nl-NL"/>
                              </w:rPr>
                            </w:pPr>
                          </w:p>
                          <w:p w:rsidR="0013386F" w:rsidRPr="00C62E35" w:rsidRDefault="0013386F" w:rsidP="005463EB">
                            <w:pPr>
                              <w:rPr>
                                <w:rFonts w:eastAsia="Times New Roman"/>
                                <w:b/>
                                <w:color w:val="00000A"/>
                                <w:sz w:val="22"/>
                                <w:szCs w:val="22"/>
                                <w:lang w:eastAsia="nl-NL"/>
                              </w:rPr>
                            </w:pPr>
                          </w:p>
                          <w:p w:rsidR="0013386F" w:rsidRDefault="0013386F" w:rsidP="005463E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0;margin-top:0;width:375.65pt;height:68.85pt;z-index:25166336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">
                <v:textbox>
                  <w:txbxContent>
                    <w:p w:rsidR="0013386F" w:rsidRDefault="0013386F" w:rsidP="005463EB">
                      <w:pPr>
                        <w:rPr>
                          <w:rFonts w:eastAsia="Times New Roman"/>
                          <w:b/>
                          <w:color w:val="00000A"/>
                          <w:sz w:val="22"/>
                          <w:szCs w:val="22"/>
                          <w:lang w:eastAsia="nl-NL"/>
                        </w:rPr>
                      </w:pPr>
                      <w:r w:rsidRPr="00C62E35">
                        <w:rPr>
                          <w:rFonts w:eastAsia="Times New Roman"/>
                          <w:color w:val="00000A"/>
                          <w:sz w:val="22"/>
                          <w:szCs w:val="22"/>
                          <w:lang w:eastAsia="nl-NL"/>
                        </w:rPr>
                        <w:t>Relevante ontwikkelingsfactoren voor het ontstaan van disfunctionele persoonlijke patronen</w:t>
                      </w:r>
                      <w:r w:rsidRPr="00C62E35">
                        <w:rPr>
                          <w:rFonts w:eastAsia="Times New Roman"/>
                          <w:b/>
                          <w:color w:val="00000A"/>
                          <w:sz w:val="22"/>
                          <w:szCs w:val="22"/>
                          <w:lang w:eastAsia="nl-NL"/>
                        </w:rPr>
                        <w:t xml:space="preserve">: </w:t>
                      </w:r>
                    </w:p>
                    <w:p w:rsidR="0013386F" w:rsidRDefault="0013386F" w:rsidP="005463EB">
                      <w:pPr>
                        <w:rPr>
                          <w:rFonts w:eastAsia="Times New Roman"/>
                          <w:b/>
                          <w:color w:val="00000A"/>
                          <w:sz w:val="22"/>
                          <w:szCs w:val="22"/>
                          <w:lang w:eastAsia="nl-NL"/>
                        </w:rPr>
                      </w:pPr>
                    </w:p>
                    <w:p w:rsidR="0013386F" w:rsidRDefault="0013386F" w:rsidP="005463EB">
                      <w:pPr>
                        <w:rPr>
                          <w:rFonts w:eastAsia="Times New Roman"/>
                          <w:b/>
                          <w:color w:val="00000A"/>
                          <w:sz w:val="22"/>
                          <w:szCs w:val="22"/>
                          <w:lang w:eastAsia="nl-NL"/>
                        </w:rPr>
                      </w:pPr>
                    </w:p>
                    <w:p w:rsidR="0013386F" w:rsidRDefault="0013386F" w:rsidP="005463EB">
                      <w:pPr>
                        <w:rPr>
                          <w:rFonts w:eastAsia="Times New Roman"/>
                          <w:b/>
                          <w:color w:val="00000A"/>
                          <w:sz w:val="22"/>
                          <w:szCs w:val="22"/>
                          <w:lang w:eastAsia="nl-NL"/>
                        </w:rPr>
                      </w:pPr>
                    </w:p>
                    <w:p w:rsidR="0013386F" w:rsidRDefault="0013386F" w:rsidP="005463EB">
                      <w:pPr>
                        <w:rPr>
                          <w:rFonts w:eastAsia="Times New Roman"/>
                          <w:b/>
                          <w:color w:val="00000A"/>
                          <w:sz w:val="22"/>
                          <w:szCs w:val="22"/>
                          <w:lang w:eastAsia="nl-NL"/>
                        </w:rPr>
                      </w:pPr>
                    </w:p>
                    <w:p w:rsidR="0013386F" w:rsidRDefault="0013386F" w:rsidP="005463EB">
                      <w:pPr>
                        <w:rPr>
                          <w:rFonts w:eastAsia="Times New Roman"/>
                          <w:b/>
                          <w:color w:val="00000A"/>
                          <w:sz w:val="22"/>
                          <w:szCs w:val="22"/>
                          <w:lang w:eastAsia="nl-NL"/>
                        </w:rPr>
                      </w:pPr>
                    </w:p>
                    <w:p w:rsidR="0013386F" w:rsidRDefault="0013386F" w:rsidP="005463EB">
                      <w:pPr>
                        <w:rPr>
                          <w:rFonts w:eastAsia="Times New Roman"/>
                          <w:b/>
                          <w:color w:val="00000A"/>
                          <w:sz w:val="22"/>
                          <w:szCs w:val="22"/>
                          <w:lang w:eastAsia="nl-NL"/>
                        </w:rPr>
                      </w:pPr>
                    </w:p>
                    <w:p w:rsidR="0013386F" w:rsidRPr="00C62E35" w:rsidRDefault="0013386F" w:rsidP="005463EB">
                      <w:pPr>
                        <w:rPr>
                          <w:rFonts w:eastAsia="Times New Roman"/>
                          <w:b/>
                          <w:color w:val="00000A"/>
                          <w:sz w:val="22"/>
                          <w:szCs w:val="22"/>
                          <w:lang w:eastAsia="nl-NL"/>
                        </w:rPr>
                      </w:pPr>
                    </w:p>
                    <w:p w:rsidR="0013386F" w:rsidRDefault="0013386F" w:rsidP="005463EB"/>
                  </w:txbxContent>
                </v:textbox>
              </v:shape>
            </w:pict>
          </mc:Fallback>
        </mc:AlternateContent>
      </w:r>
    </w:p>
    <w:p w:rsidR="005463EB" w:rsidRDefault="005463EB" w:rsidP="005463EB">
      <w:pPr>
        <w:rPr>
          <w:rFonts w:eastAsia="Times New Roman"/>
          <w:color w:val="00000A"/>
          <w:lang w:eastAsia="nl-NL"/>
        </w:rPr>
      </w:pPr>
    </w:p>
    <w:p w:rsidR="005463EB" w:rsidRDefault="005463EB" w:rsidP="005463EB">
      <w:pPr>
        <w:rPr>
          <w:rFonts w:eastAsia="Times New Roman"/>
          <w:color w:val="00000A"/>
          <w:lang w:eastAsia="nl-NL"/>
        </w:rPr>
      </w:pPr>
    </w:p>
    <w:p w:rsidR="005463EB" w:rsidRDefault="005463EB" w:rsidP="005463EB">
      <w:pPr>
        <w:rPr>
          <w:rFonts w:eastAsia="Times New Roman"/>
          <w:color w:val="00000A"/>
          <w:lang w:eastAsia="nl-NL"/>
        </w:rPr>
      </w:pPr>
    </w:p>
    <w:p w:rsidR="005463EB" w:rsidRDefault="005463EB" w:rsidP="005463EB">
      <w:pPr>
        <w:rPr>
          <w:rFonts w:eastAsia="Times New Roman"/>
          <w:color w:val="00000A"/>
          <w:lang w:eastAsia="nl-NL"/>
        </w:rPr>
      </w:pPr>
    </w:p>
    <w:tbl>
      <w:tblPr>
        <w:tblW w:w="7512" w:type="dxa"/>
        <w:tblInd w:w="50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8" w:type="dxa"/>
        </w:tblCellMar>
        <w:tblLook w:val="04A0" w:firstRow="1" w:lastRow="0" w:firstColumn="1" w:lastColumn="0" w:noHBand="0" w:noVBand="1"/>
      </w:tblPr>
      <w:tblGrid>
        <w:gridCol w:w="2268"/>
        <w:gridCol w:w="2692"/>
        <w:gridCol w:w="2552"/>
      </w:tblGrid>
      <w:tr w:rsidR="005463EB" w:rsidTr="0013386F">
        <w:tc>
          <w:tcPr>
            <w:tcW w:w="2268" w:type="dxa"/>
            <w:tcBorders>
              <w:top w:val="single" w:sz="4" w:space="0" w:color="00000A"/>
              <w:left w:val="single" w:sz="4" w:space="0" w:color="00000A"/>
              <w:bottom w:val="single" w:sz="4" w:space="0" w:color="00000A"/>
              <w:right w:val="single" w:sz="4" w:space="0" w:color="00000A"/>
            </w:tcBorders>
            <w:hideMark/>
          </w:tcPr>
          <w:p w:rsidR="005463EB" w:rsidRDefault="005463EB" w:rsidP="0013386F">
            <w:pPr>
              <w:tabs>
                <w:tab w:val="left" w:pos="2505"/>
              </w:tabs>
              <w:rPr>
                <w:rFonts w:eastAsia="Times New Roman"/>
                <w:color w:val="00000A"/>
                <w:sz w:val="22"/>
                <w:szCs w:val="22"/>
                <w:lang w:eastAsia="nl-NL"/>
              </w:rPr>
            </w:pPr>
            <w:r>
              <w:rPr>
                <w:rFonts w:eastAsia="Times New Roman"/>
                <w:color w:val="00000A"/>
                <w:sz w:val="22"/>
                <w:szCs w:val="22"/>
                <w:lang w:eastAsia="nl-NL"/>
              </w:rPr>
              <w:t>Spanningsbronnen</w:t>
            </w:r>
          </w:p>
        </w:tc>
        <w:tc>
          <w:tcPr>
            <w:tcW w:w="2692" w:type="dxa"/>
            <w:tcBorders>
              <w:top w:val="single" w:sz="4" w:space="0" w:color="00000A"/>
              <w:left w:val="single" w:sz="4" w:space="0" w:color="00000A"/>
              <w:bottom w:val="single" w:sz="4" w:space="0" w:color="00000A"/>
              <w:right w:val="single" w:sz="4" w:space="0" w:color="00000A"/>
            </w:tcBorders>
            <w:hideMark/>
          </w:tcPr>
          <w:p w:rsidR="005463EB" w:rsidRDefault="005463EB" w:rsidP="0013386F">
            <w:pPr>
              <w:tabs>
                <w:tab w:val="left" w:pos="2505"/>
              </w:tabs>
              <w:rPr>
                <w:rFonts w:eastAsia="Times New Roman"/>
                <w:color w:val="00000A"/>
                <w:sz w:val="22"/>
                <w:szCs w:val="22"/>
                <w:lang w:eastAsia="nl-NL"/>
              </w:rPr>
            </w:pPr>
            <w:r>
              <w:rPr>
                <w:rFonts w:eastAsia="Times New Roman"/>
                <w:color w:val="00000A"/>
                <w:sz w:val="22"/>
                <w:szCs w:val="22"/>
                <w:lang w:eastAsia="nl-NL"/>
              </w:rPr>
              <w:t>Persoonlijkheid</w:t>
            </w:r>
          </w:p>
        </w:tc>
        <w:tc>
          <w:tcPr>
            <w:tcW w:w="2552" w:type="dxa"/>
            <w:tcBorders>
              <w:top w:val="single" w:sz="4" w:space="0" w:color="00000A"/>
              <w:left w:val="single" w:sz="4" w:space="0" w:color="00000A"/>
              <w:bottom w:val="single" w:sz="4" w:space="0" w:color="00000A"/>
              <w:right w:val="single" w:sz="4" w:space="0" w:color="00000A"/>
            </w:tcBorders>
            <w:hideMark/>
          </w:tcPr>
          <w:p w:rsidR="005463EB" w:rsidRDefault="005463EB" w:rsidP="0013386F">
            <w:pPr>
              <w:tabs>
                <w:tab w:val="left" w:pos="2505"/>
              </w:tabs>
              <w:rPr>
                <w:rFonts w:eastAsia="Times New Roman"/>
                <w:color w:val="00000A"/>
                <w:sz w:val="22"/>
                <w:szCs w:val="22"/>
                <w:lang w:eastAsia="nl-NL"/>
              </w:rPr>
            </w:pPr>
            <w:r>
              <w:rPr>
                <w:rFonts w:eastAsia="Times New Roman"/>
                <w:color w:val="00000A"/>
                <w:sz w:val="22"/>
                <w:szCs w:val="22"/>
                <w:lang w:eastAsia="nl-NL"/>
              </w:rPr>
              <w:t>Klachten</w:t>
            </w:r>
          </w:p>
        </w:tc>
      </w:tr>
      <w:tr w:rsidR="005463EB" w:rsidTr="0013386F">
        <w:trPr>
          <w:trHeight w:val="1441"/>
        </w:trPr>
        <w:tc>
          <w:tcPr>
            <w:tcW w:w="2268" w:type="dxa"/>
            <w:tcBorders>
              <w:top w:val="single" w:sz="4" w:space="0" w:color="00000A"/>
              <w:left w:val="single" w:sz="4" w:space="0" w:color="00000A"/>
              <w:bottom w:val="single" w:sz="4" w:space="0" w:color="00000A"/>
              <w:right w:val="single" w:sz="4" w:space="0" w:color="00000A"/>
            </w:tcBorders>
          </w:tcPr>
          <w:p w:rsidR="005463EB" w:rsidRDefault="005463EB" w:rsidP="0013386F">
            <w:pPr>
              <w:tabs>
                <w:tab w:val="left" w:pos="2505"/>
              </w:tabs>
              <w:rPr>
                <w:rFonts w:eastAsia="Times New Roman"/>
                <w:color w:val="00000A"/>
                <w:sz w:val="22"/>
                <w:szCs w:val="22"/>
                <w:lang w:eastAsia="nl-NL"/>
              </w:rPr>
            </w:pPr>
          </w:p>
          <w:p w:rsidR="005463EB" w:rsidRDefault="005463EB" w:rsidP="0013386F">
            <w:pPr>
              <w:tabs>
                <w:tab w:val="left" w:pos="2505"/>
              </w:tabs>
              <w:rPr>
                <w:rFonts w:eastAsia="Times New Roman"/>
                <w:color w:val="00000A"/>
                <w:sz w:val="22"/>
                <w:szCs w:val="22"/>
                <w:lang w:eastAsia="nl-NL"/>
              </w:rPr>
            </w:pPr>
          </w:p>
          <w:p w:rsidR="005463EB" w:rsidRDefault="005463EB" w:rsidP="0013386F">
            <w:pPr>
              <w:tabs>
                <w:tab w:val="left" w:pos="2505"/>
              </w:tabs>
              <w:rPr>
                <w:rFonts w:eastAsia="Times New Roman"/>
                <w:color w:val="00000A"/>
                <w:sz w:val="22"/>
                <w:szCs w:val="22"/>
                <w:lang w:eastAsia="nl-NL"/>
              </w:rPr>
            </w:pPr>
          </w:p>
          <w:p w:rsidR="005463EB" w:rsidRDefault="005463EB" w:rsidP="0013386F">
            <w:pPr>
              <w:tabs>
                <w:tab w:val="left" w:pos="2505"/>
              </w:tabs>
              <w:rPr>
                <w:rFonts w:eastAsia="Times New Roman"/>
                <w:color w:val="00000A"/>
                <w:sz w:val="22"/>
                <w:szCs w:val="22"/>
                <w:lang w:eastAsia="nl-NL"/>
              </w:rPr>
            </w:pPr>
          </w:p>
          <w:p w:rsidR="005463EB" w:rsidRDefault="005463EB" w:rsidP="0013386F">
            <w:pPr>
              <w:tabs>
                <w:tab w:val="left" w:pos="2505"/>
              </w:tabs>
              <w:rPr>
                <w:rFonts w:eastAsia="Times New Roman"/>
                <w:color w:val="00000A"/>
                <w:sz w:val="22"/>
                <w:szCs w:val="22"/>
                <w:lang w:eastAsia="nl-NL"/>
              </w:rPr>
            </w:pPr>
          </w:p>
        </w:tc>
        <w:tc>
          <w:tcPr>
            <w:tcW w:w="2692" w:type="dxa"/>
            <w:tcBorders>
              <w:top w:val="single" w:sz="4" w:space="0" w:color="00000A"/>
              <w:left w:val="single" w:sz="4" w:space="0" w:color="00000A"/>
              <w:bottom w:val="single" w:sz="4" w:space="0" w:color="00000A"/>
              <w:right w:val="single" w:sz="4" w:space="0" w:color="00000A"/>
            </w:tcBorders>
          </w:tcPr>
          <w:p w:rsidR="005463EB" w:rsidRDefault="005463EB" w:rsidP="0013386F">
            <w:pPr>
              <w:tabs>
                <w:tab w:val="left" w:pos="2505"/>
              </w:tabs>
              <w:rPr>
                <w:rFonts w:eastAsia="Times New Roman"/>
                <w:color w:val="00000A"/>
                <w:sz w:val="22"/>
                <w:szCs w:val="22"/>
                <w:lang w:eastAsia="nl-NL"/>
              </w:rPr>
            </w:pPr>
          </w:p>
          <w:p w:rsidR="005463EB" w:rsidRDefault="005463EB" w:rsidP="0013386F">
            <w:pPr>
              <w:tabs>
                <w:tab w:val="left" w:pos="2505"/>
              </w:tabs>
              <w:rPr>
                <w:rFonts w:eastAsia="Times New Roman"/>
                <w:color w:val="00000A"/>
                <w:sz w:val="22"/>
                <w:szCs w:val="22"/>
                <w:lang w:eastAsia="nl-NL"/>
              </w:rPr>
            </w:pPr>
          </w:p>
        </w:tc>
        <w:tc>
          <w:tcPr>
            <w:tcW w:w="2552" w:type="dxa"/>
            <w:tcBorders>
              <w:top w:val="single" w:sz="4" w:space="0" w:color="00000A"/>
              <w:left w:val="single" w:sz="4" w:space="0" w:color="00000A"/>
              <w:bottom w:val="single" w:sz="4" w:space="0" w:color="00000A"/>
              <w:right w:val="single" w:sz="4" w:space="0" w:color="00000A"/>
            </w:tcBorders>
          </w:tcPr>
          <w:p w:rsidR="005463EB" w:rsidRDefault="005463EB" w:rsidP="0013386F">
            <w:pPr>
              <w:tabs>
                <w:tab w:val="left" w:pos="2505"/>
              </w:tabs>
              <w:rPr>
                <w:rFonts w:eastAsia="Times New Roman"/>
                <w:color w:val="00000A"/>
                <w:sz w:val="22"/>
                <w:szCs w:val="22"/>
                <w:lang w:eastAsia="nl-NL"/>
              </w:rPr>
            </w:pPr>
          </w:p>
        </w:tc>
      </w:tr>
      <w:tr w:rsidR="005463EB" w:rsidTr="0013386F">
        <w:trPr>
          <w:trHeight w:val="1138"/>
        </w:trPr>
        <w:tc>
          <w:tcPr>
            <w:tcW w:w="2268" w:type="dxa"/>
            <w:tcBorders>
              <w:top w:val="single" w:sz="4" w:space="0" w:color="00000A"/>
              <w:left w:val="single" w:sz="4" w:space="0" w:color="00000A"/>
              <w:bottom w:val="single" w:sz="4" w:space="0" w:color="00000A"/>
              <w:right w:val="single" w:sz="4" w:space="0" w:color="00000A"/>
            </w:tcBorders>
          </w:tcPr>
          <w:p w:rsidR="005463EB" w:rsidRDefault="005463EB" w:rsidP="0013386F">
            <w:pPr>
              <w:tabs>
                <w:tab w:val="left" w:pos="2505"/>
              </w:tabs>
              <w:rPr>
                <w:rFonts w:eastAsia="Times New Roman"/>
                <w:color w:val="00000A"/>
                <w:sz w:val="22"/>
                <w:szCs w:val="22"/>
                <w:lang w:eastAsia="nl-NL"/>
              </w:rPr>
            </w:pPr>
            <w:r>
              <w:rPr>
                <w:rFonts w:eastAsia="Times New Roman"/>
                <w:color w:val="00000A"/>
                <w:sz w:val="22"/>
                <w:szCs w:val="22"/>
                <w:lang w:eastAsia="nl-NL"/>
              </w:rPr>
              <w:t>+</w:t>
            </w:r>
          </w:p>
          <w:p w:rsidR="005463EB" w:rsidRDefault="005463EB" w:rsidP="0013386F">
            <w:pPr>
              <w:tabs>
                <w:tab w:val="left" w:pos="2505"/>
              </w:tabs>
              <w:rPr>
                <w:rFonts w:eastAsia="Times New Roman"/>
                <w:color w:val="00000A"/>
                <w:sz w:val="22"/>
                <w:szCs w:val="22"/>
                <w:lang w:eastAsia="nl-NL"/>
              </w:rPr>
            </w:pPr>
          </w:p>
        </w:tc>
        <w:tc>
          <w:tcPr>
            <w:tcW w:w="2692" w:type="dxa"/>
            <w:tcBorders>
              <w:top w:val="single" w:sz="4" w:space="0" w:color="00000A"/>
              <w:left w:val="single" w:sz="4" w:space="0" w:color="00000A"/>
              <w:bottom w:val="single" w:sz="4" w:space="0" w:color="00000A"/>
              <w:right w:val="single" w:sz="4" w:space="0" w:color="00000A"/>
            </w:tcBorders>
          </w:tcPr>
          <w:p w:rsidR="005463EB" w:rsidRDefault="005463EB" w:rsidP="0013386F">
            <w:pPr>
              <w:tabs>
                <w:tab w:val="left" w:pos="2505"/>
              </w:tabs>
              <w:rPr>
                <w:rFonts w:eastAsia="Times New Roman"/>
                <w:color w:val="00000A"/>
                <w:sz w:val="22"/>
                <w:szCs w:val="22"/>
                <w:lang w:eastAsia="nl-NL"/>
              </w:rPr>
            </w:pPr>
            <w:r>
              <w:rPr>
                <w:rFonts w:eastAsia="Times New Roman"/>
                <w:color w:val="00000A"/>
                <w:sz w:val="22"/>
                <w:szCs w:val="22"/>
                <w:lang w:eastAsia="nl-NL"/>
              </w:rPr>
              <w:t>+</w:t>
            </w:r>
          </w:p>
          <w:p w:rsidR="005463EB" w:rsidRDefault="005463EB" w:rsidP="0013386F">
            <w:pPr>
              <w:tabs>
                <w:tab w:val="left" w:pos="2505"/>
              </w:tabs>
              <w:rPr>
                <w:rFonts w:eastAsia="Times New Roman"/>
                <w:color w:val="00000A"/>
                <w:sz w:val="22"/>
                <w:szCs w:val="22"/>
                <w:lang w:eastAsia="nl-NL"/>
              </w:rPr>
            </w:pPr>
          </w:p>
          <w:p w:rsidR="005463EB" w:rsidRDefault="005463EB" w:rsidP="0013386F">
            <w:pPr>
              <w:tabs>
                <w:tab w:val="left" w:pos="2505"/>
              </w:tabs>
              <w:rPr>
                <w:rFonts w:eastAsia="Times New Roman"/>
                <w:color w:val="00000A"/>
                <w:sz w:val="22"/>
                <w:szCs w:val="22"/>
                <w:lang w:eastAsia="nl-NL"/>
              </w:rPr>
            </w:pPr>
            <w:r>
              <w:rPr>
                <w:rFonts w:eastAsia="Times New Roman"/>
                <w:color w:val="00000A"/>
                <w:sz w:val="22"/>
                <w:szCs w:val="22"/>
                <w:lang w:eastAsia="nl-NL"/>
              </w:rPr>
              <w:t xml:space="preserve"> </w:t>
            </w:r>
          </w:p>
        </w:tc>
        <w:tc>
          <w:tcPr>
            <w:tcW w:w="2552" w:type="dxa"/>
            <w:tcBorders>
              <w:top w:val="single" w:sz="4" w:space="0" w:color="00000A"/>
              <w:left w:val="single" w:sz="4" w:space="0" w:color="00000A"/>
              <w:bottom w:val="single" w:sz="4" w:space="0" w:color="00000A"/>
              <w:right w:val="single" w:sz="4" w:space="0" w:color="00000A"/>
            </w:tcBorders>
          </w:tcPr>
          <w:p w:rsidR="005463EB" w:rsidRDefault="005463EB" w:rsidP="0013386F">
            <w:pPr>
              <w:tabs>
                <w:tab w:val="left" w:pos="2505"/>
              </w:tabs>
              <w:rPr>
                <w:rFonts w:eastAsia="Times New Roman"/>
                <w:color w:val="00000A"/>
                <w:sz w:val="22"/>
                <w:szCs w:val="22"/>
                <w:lang w:eastAsia="nl-NL"/>
              </w:rPr>
            </w:pPr>
            <w:r>
              <w:rPr>
                <w:rFonts w:eastAsia="Times New Roman"/>
                <w:color w:val="00000A"/>
                <w:sz w:val="22"/>
                <w:szCs w:val="22"/>
                <w:lang w:eastAsia="nl-NL"/>
              </w:rPr>
              <w:t>+</w:t>
            </w:r>
          </w:p>
          <w:p w:rsidR="005463EB" w:rsidRDefault="005463EB" w:rsidP="0013386F">
            <w:pPr>
              <w:tabs>
                <w:tab w:val="left" w:pos="2505"/>
              </w:tabs>
              <w:rPr>
                <w:rFonts w:eastAsia="Times New Roman"/>
                <w:color w:val="00000A"/>
                <w:sz w:val="22"/>
                <w:szCs w:val="22"/>
                <w:lang w:eastAsia="nl-NL"/>
              </w:rPr>
            </w:pPr>
          </w:p>
        </w:tc>
      </w:tr>
    </w:tbl>
    <w:p w:rsidR="00344ED7" w:rsidRDefault="00344ED7" w:rsidP="005463EB"/>
    <w:p w:rsidR="00344ED7" w:rsidRDefault="00344ED7" w:rsidP="00344ED7">
      <w:r>
        <w:t xml:space="preserve">8. Vragenlijsten en registraties (vergeet ROM niet - Korte samenvatting aan einde – Ruwe testuitslagen in bijlagen). SCL-90 en UCL verplicht. Daarnaast op de problematiek toegesneden meetinstrumenten. Beschrijf eerst metingen van klachten, daarna van persoonlijkheids- en copinglijsten. </w:t>
      </w:r>
    </w:p>
    <w:p w:rsidR="00344ED7" w:rsidRDefault="00344ED7" w:rsidP="00344ED7"/>
    <w:p w:rsidR="00344ED7" w:rsidRDefault="00344ED7" w:rsidP="00344ED7">
      <w:r>
        <w:t xml:space="preserve">9. Analyses TA, FA, BA, HT 2 </w:t>
      </w:r>
    </w:p>
    <w:p w:rsidR="00344ED7" w:rsidRDefault="00344ED7" w:rsidP="00344ED7">
      <w:pPr>
        <w:pStyle w:val="Lijstalinea"/>
      </w:pPr>
    </w:p>
    <w:p w:rsidR="00344ED7" w:rsidRPr="00975461" w:rsidRDefault="00344ED7" w:rsidP="00344ED7">
      <w:r>
        <w:t>10. Beschrijvende Diagnose</w:t>
      </w:r>
      <w:r w:rsidRPr="00344ED7">
        <w:rPr>
          <w:b/>
        </w:rPr>
        <w:t xml:space="preserve"> </w:t>
      </w:r>
    </w:p>
    <w:p w:rsidR="00344ED7" w:rsidRDefault="00344ED7" w:rsidP="00344ED7">
      <w:pPr>
        <w:pStyle w:val="Lijstalinea"/>
        <w:ind w:left="360"/>
      </w:pPr>
      <w:r w:rsidRPr="00975461">
        <w:rPr>
          <w:b/>
        </w:rPr>
        <w:t>Beschrijving persoon/context</w:t>
      </w:r>
      <w:r w:rsidRPr="003B3FC6">
        <w:t>: samenlevingsvorm / kinderen, werkzaamheden en hobby’s /sport en relaties/contacten en problemen/st</w:t>
      </w:r>
      <w:r>
        <w:t xml:space="preserve">erkte op deze gebieden. </w:t>
      </w:r>
    </w:p>
    <w:p w:rsidR="00344ED7" w:rsidRPr="003B3FC6" w:rsidRDefault="00344ED7" w:rsidP="00344ED7">
      <w:pPr>
        <w:pStyle w:val="Lijstalinea"/>
        <w:ind w:left="360"/>
      </w:pPr>
      <w:r>
        <w:t>Eventue</w:t>
      </w:r>
      <w:r w:rsidRPr="003B3FC6">
        <w:t>l</w:t>
      </w:r>
      <w:r>
        <w:t>e</w:t>
      </w:r>
      <w:r w:rsidRPr="003B3FC6">
        <w:t xml:space="preserve"> bijzonderheden rond indruk:</w:t>
      </w:r>
    </w:p>
    <w:p w:rsidR="00344ED7" w:rsidRPr="003B3FC6" w:rsidRDefault="00344ED7" w:rsidP="00344ED7">
      <w:pPr>
        <w:widowControl w:val="0"/>
        <w:ind w:firstLine="360"/>
        <w:textAlignment w:val="baseline"/>
      </w:pPr>
      <w:r w:rsidRPr="003B3FC6">
        <w:rPr>
          <w:b/>
        </w:rPr>
        <w:t>Klachten</w:t>
      </w:r>
      <w:r w:rsidRPr="003B3FC6">
        <w:t xml:space="preserve"> - aanleiding - duur – aanleg - eerdere behandeling.</w:t>
      </w:r>
    </w:p>
    <w:p w:rsidR="00344ED7" w:rsidRPr="003B3FC6" w:rsidRDefault="00344ED7" w:rsidP="00344ED7">
      <w:pPr>
        <w:widowControl w:val="0"/>
        <w:ind w:firstLine="360"/>
        <w:textAlignment w:val="baseline"/>
      </w:pPr>
      <w:r w:rsidRPr="003B3FC6">
        <w:rPr>
          <w:b/>
        </w:rPr>
        <w:t>Disfunctionele/hinderende patronen:</w:t>
      </w:r>
    </w:p>
    <w:p w:rsidR="00344ED7" w:rsidRPr="003B3FC6" w:rsidRDefault="00344ED7" w:rsidP="00344ED7">
      <w:pPr>
        <w:widowControl w:val="0"/>
        <w:ind w:left="360"/>
        <w:textAlignment w:val="baseline"/>
      </w:pPr>
      <w:r w:rsidRPr="003B3FC6">
        <w:rPr>
          <w:b/>
        </w:rPr>
        <w:t>Relevante factoren uit de levensloop voor het ontwikkelen van hinderende patronen</w:t>
      </w:r>
      <w:r w:rsidRPr="003B3FC6">
        <w:t>:</w:t>
      </w:r>
    </w:p>
    <w:p w:rsidR="00344ED7" w:rsidRPr="003B3FC6" w:rsidRDefault="00344ED7" w:rsidP="00344ED7">
      <w:pPr>
        <w:widowControl w:val="0"/>
        <w:ind w:firstLine="360"/>
        <w:textAlignment w:val="baseline"/>
        <w:rPr>
          <w:b/>
        </w:rPr>
      </w:pPr>
      <w:r w:rsidRPr="003B3FC6">
        <w:rPr>
          <w:b/>
        </w:rPr>
        <w:t>Uitkomsten metingen:</w:t>
      </w:r>
    </w:p>
    <w:p w:rsidR="00344ED7" w:rsidRPr="003B3FC6" w:rsidRDefault="00344ED7" w:rsidP="00344ED7">
      <w:pPr>
        <w:widowControl w:val="0"/>
        <w:ind w:firstLine="360"/>
        <w:textAlignment w:val="baseline"/>
        <w:rPr>
          <w:b/>
        </w:rPr>
      </w:pPr>
      <w:r w:rsidRPr="003B3FC6">
        <w:rPr>
          <w:b/>
        </w:rPr>
        <w:t>Hulpvraag:</w:t>
      </w:r>
    </w:p>
    <w:p w:rsidR="00344ED7" w:rsidRPr="00975461" w:rsidRDefault="00344ED7" w:rsidP="00344ED7">
      <w:pPr>
        <w:pStyle w:val="Tekstopmerking"/>
        <w:ind w:firstLine="360"/>
        <w:rPr>
          <w:sz w:val="24"/>
          <w:szCs w:val="24"/>
        </w:rPr>
      </w:pPr>
      <w:r w:rsidRPr="00975461">
        <w:rPr>
          <w:b/>
          <w:sz w:val="24"/>
          <w:szCs w:val="24"/>
        </w:rPr>
        <w:t>Behandelplan, doelen en werkwijze:</w:t>
      </w:r>
    </w:p>
    <w:p w:rsidR="00344ED7" w:rsidRDefault="00344ED7" w:rsidP="00344ED7">
      <w:pPr>
        <w:pStyle w:val="Lijstalinea"/>
      </w:pPr>
    </w:p>
    <w:p w:rsidR="00344ED7" w:rsidRDefault="00344ED7" w:rsidP="00344ED7">
      <w:r>
        <w:t>11. DSM V Diagnose en overwegingen hierbij</w:t>
      </w:r>
    </w:p>
    <w:p w:rsidR="00344ED7" w:rsidRDefault="00344ED7" w:rsidP="00344ED7"/>
    <w:p w:rsidR="00344ED7" w:rsidRDefault="00344ED7" w:rsidP="00344ED7">
      <w:r>
        <w:t>12. Behandelplan:</w:t>
      </w:r>
    </w:p>
    <w:p w:rsidR="00344ED7" w:rsidRDefault="00344ED7" w:rsidP="00344ED7">
      <w:pPr>
        <w:pStyle w:val="Lijstalinea"/>
        <w:numPr>
          <w:ilvl w:val="0"/>
          <w:numId w:val="84"/>
        </w:numPr>
      </w:pPr>
      <w:r>
        <w:t>Theoretische overwegingen voor de keuzes van interventies in je behandelplan</w:t>
      </w:r>
    </w:p>
    <w:p w:rsidR="00344ED7" w:rsidRPr="004C7C6D" w:rsidRDefault="00344ED7" w:rsidP="00344ED7">
      <w:pPr>
        <w:pStyle w:val="Lijstalinea"/>
        <w:numPr>
          <w:ilvl w:val="0"/>
          <w:numId w:val="84"/>
        </w:numPr>
      </w:pPr>
      <w:r>
        <w:t>Per probleemgebied: hypotheses, doelen en werkwijze</w:t>
      </w:r>
    </w:p>
    <w:p w:rsidR="00344ED7" w:rsidRDefault="00344ED7" w:rsidP="00344ED7">
      <w:pPr>
        <w:rPr>
          <w:b/>
          <w:sz w:val="28"/>
          <w:szCs w:val="28"/>
        </w:rPr>
      </w:pPr>
    </w:p>
    <w:p w:rsidR="00344ED7" w:rsidRPr="002F11FB" w:rsidRDefault="00344ED7" w:rsidP="00344ED7">
      <w:pPr>
        <w:rPr>
          <w:b/>
          <w:sz w:val="28"/>
          <w:szCs w:val="28"/>
        </w:rPr>
      </w:pPr>
      <w:r w:rsidRPr="002F11FB">
        <w:rPr>
          <w:b/>
          <w:sz w:val="28"/>
          <w:szCs w:val="28"/>
        </w:rPr>
        <w:t xml:space="preserve">Deel II: Verloop van de behandeling. </w:t>
      </w:r>
    </w:p>
    <w:p w:rsidR="00344ED7" w:rsidRDefault="00344ED7" w:rsidP="00344ED7">
      <w:pPr>
        <w:rPr>
          <w:b/>
        </w:rPr>
      </w:pPr>
    </w:p>
    <w:p w:rsidR="00344ED7" w:rsidRDefault="00344ED7" w:rsidP="00344ED7">
      <w:pPr>
        <w:pStyle w:val="Lijstalinea"/>
        <w:numPr>
          <w:ilvl w:val="0"/>
          <w:numId w:val="82"/>
        </w:numPr>
      </w:pPr>
      <w:r>
        <w:t xml:space="preserve">Het therapeutisch proces. Laat hierin duidelijk naar voren komen hoe je te werk bent gegaan (aantal sessies per interventie of per sessie beschrijven, welke interventies en hoe uitgevoerd, resultaten daarvan), de moeilijkheden die je tegen kwam en hoe je die oploste. </w:t>
      </w:r>
    </w:p>
    <w:p w:rsidR="00344ED7" w:rsidRDefault="00344ED7" w:rsidP="00344ED7">
      <w:pPr>
        <w:pStyle w:val="Lijstalinea"/>
      </w:pPr>
    </w:p>
    <w:p w:rsidR="00344ED7" w:rsidRDefault="00344ED7" w:rsidP="00344ED7">
      <w:pPr>
        <w:pStyle w:val="Lijstalinea"/>
      </w:pPr>
    </w:p>
    <w:p w:rsidR="00344ED7" w:rsidRDefault="00344ED7" w:rsidP="00344ED7">
      <w:pPr>
        <w:pStyle w:val="Lijstalinea"/>
        <w:numPr>
          <w:ilvl w:val="0"/>
          <w:numId w:val="82"/>
        </w:numPr>
      </w:pPr>
      <w:r>
        <w:t>Tussenmeting:</w:t>
      </w:r>
      <w:r w:rsidRPr="001005A8">
        <w:t xml:space="preserve"> </w:t>
      </w:r>
      <w:r>
        <w:t>Vragenlijsten en registraties (vergeet ROM niet - Korte samenvatting aan einde – Ruwe testuitslagen in bijlagen). Doet het in dezelfde volgorde als bij de eerste metingen, en vergelijk met meting 1.</w:t>
      </w:r>
    </w:p>
    <w:p w:rsidR="00344ED7" w:rsidRDefault="00344ED7" w:rsidP="00344ED7"/>
    <w:p w:rsidR="00344ED7" w:rsidRDefault="00344ED7" w:rsidP="00344ED7"/>
    <w:p w:rsidR="00344ED7" w:rsidRPr="001005A8" w:rsidRDefault="00344ED7" w:rsidP="00344ED7">
      <w:pPr>
        <w:pStyle w:val="Lijstalinea"/>
        <w:numPr>
          <w:ilvl w:val="0"/>
          <w:numId w:val="82"/>
        </w:numPr>
      </w:pPr>
      <w:r>
        <w:t xml:space="preserve">Eindmeting: </w:t>
      </w:r>
      <w:r w:rsidRPr="001005A8">
        <w:t>Vragenlijsten en registraties (vergeet ROM niet - Korte samenvatting aan einde – Ruwe testuitslagen in bijlagen). Doet het in dezelfde volgorde als bij de eerste metingen, en vergelijk met meting 1</w:t>
      </w:r>
      <w:r>
        <w:t xml:space="preserve"> en de tussenmeting.</w:t>
      </w:r>
    </w:p>
    <w:p w:rsidR="00344ED7" w:rsidRDefault="00344ED7" w:rsidP="00344ED7">
      <w:pPr>
        <w:pStyle w:val="Lijstalinea"/>
        <w:ind w:left="360"/>
      </w:pPr>
    </w:p>
    <w:p w:rsidR="00344ED7" w:rsidRDefault="00344ED7" w:rsidP="00344ED7">
      <w:pPr>
        <w:pStyle w:val="Lijstalinea"/>
      </w:pPr>
    </w:p>
    <w:p w:rsidR="00344ED7" w:rsidRDefault="00344ED7" w:rsidP="00344ED7">
      <w:pPr>
        <w:pStyle w:val="Lijstalinea"/>
        <w:numPr>
          <w:ilvl w:val="0"/>
          <w:numId w:val="82"/>
        </w:numPr>
      </w:pPr>
      <w:r>
        <w:t>De therapeutische relatie. Hoe verloopt het contact, hoe ga je ermee om.</w:t>
      </w:r>
    </w:p>
    <w:p w:rsidR="00344ED7" w:rsidRDefault="00344ED7" w:rsidP="00344ED7">
      <w:pPr>
        <w:pStyle w:val="Lijstalinea"/>
      </w:pPr>
    </w:p>
    <w:p w:rsidR="00344ED7" w:rsidRDefault="00344ED7" w:rsidP="00344ED7">
      <w:pPr>
        <w:pStyle w:val="Lijstalinea"/>
      </w:pPr>
    </w:p>
    <w:p w:rsidR="00344ED7" w:rsidRDefault="00344ED7" w:rsidP="00344ED7">
      <w:pPr>
        <w:pStyle w:val="Lijstalinea"/>
        <w:numPr>
          <w:ilvl w:val="0"/>
          <w:numId w:val="82"/>
        </w:numPr>
      </w:pPr>
      <w:r>
        <w:t>Veranderingen in het therapieplan of het therapeutisch proces.</w:t>
      </w:r>
    </w:p>
    <w:p w:rsidR="00344ED7" w:rsidRDefault="00344ED7" w:rsidP="00344ED7">
      <w:pPr>
        <w:pStyle w:val="Lijstalinea"/>
      </w:pPr>
    </w:p>
    <w:p w:rsidR="00344ED7" w:rsidRPr="00F866D9" w:rsidRDefault="00344ED7" w:rsidP="00344ED7">
      <w:pPr>
        <w:pStyle w:val="Lijstalinea"/>
        <w:numPr>
          <w:ilvl w:val="0"/>
          <w:numId w:val="82"/>
        </w:numPr>
      </w:pPr>
      <w:r>
        <w:t>De afronding en resultaten van de behandeling</w:t>
      </w:r>
    </w:p>
    <w:p w:rsidR="00344ED7" w:rsidRPr="002F11FB" w:rsidRDefault="00344ED7" w:rsidP="00344ED7">
      <w:pPr>
        <w:rPr>
          <w:b/>
          <w:sz w:val="28"/>
          <w:szCs w:val="28"/>
        </w:rPr>
      </w:pPr>
      <w:r w:rsidRPr="002F11FB">
        <w:rPr>
          <w:b/>
          <w:sz w:val="28"/>
          <w:szCs w:val="28"/>
        </w:rPr>
        <w:lastRenderedPageBreak/>
        <w:t>Deel III: Evaluatie van de behandeling met kritische beschouwing.</w:t>
      </w:r>
    </w:p>
    <w:p w:rsidR="00344ED7" w:rsidRPr="002F11FB" w:rsidRDefault="00344ED7" w:rsidP="00344ED7">
      <w:pPr>
        <w:rPr>
          <w:b/>
          <w:sz w:val="28"/>
          <w:szCs w:val="28"/>
        </w:rPr>
      </w:pPr>
    </w:p>
    <w:p w:rsidR="00344ED7" w:rsidRDefault="00344ED7" w:rsidP="00344ED7">
      <w:pPr>
        <w:pStyle w:val="Lijstalinea"/>
        <w:numPr>
          <w:ilvl w:val="0"/>
          <w:numId w:val="81"/>
        </w:numPr>
      </w:pPr>
      <w:r>
        <w:t>Wat is je eigen evaluatie van de behandeling?</w:t>
      </w:r>
    </w:p>
    <w:p w:rsidR="00344ED7" w:rsidRDefault="00344ED7" w:rsidP="00344ED7">
      <w:pPr>
        <w:pStyle w:val="Lijstalinea"/>
      </w:pPr>
    </w:p>
    <w:p w:rsidR="00344ED7" w:rsidRDefault="00344ED7" w:rsidP="00344ED7">
      <w:pPr>
        <w:pStyle w:val="Lijstalinea"/>
        <w:numPr>
          <w:ilvl w:val="0"/>
          <w:numId w:val="81"/>
        </w:numPr>
      </w:pPr>
      <w:r>
        <w:t>Wat heb je geleerd met betrekking tot de relatie van praktijk en theorie van behandeling?</w:t>
      </w:r>
    </w:p>
    <w:p w:rsidR="00344ED7" w:rsidRDefault="00344ED7" w:rsidP="00344ED7"/>
    <w:p w:rsidR="00344ED7" w:rsidRDefault="00344ED7" w:rsidP="00344ED7">
      <w:pPr>
        <w:pStyle w:val="Lijstalinea"/>
        <w:numPr>
          <w:ilvl w:val="0"/>
          <w:numId w:val="81"/>
        </w:numPr>
      </w:pPr>
      <w:r>
        <w:t>Wat heb je over jezelf geleerd (wat waren je zwakken en wat je sterke kanten?)</w:t>
      </w:r>
    </w:p>
    <w:p w:rsidR="00344ED7" w:rsidRDefault="00344ED7" w:rsidP="00344ED7">
      <w:pPr>
        <w:pStyle w:val="Lijstalinea"/>
      </w:pPr>
    </w:p>
    <w:p w:rsidR="00344ED7" w:rsidRDefault="00344ED7" w:rsidP="00344ED7">
      <w:pPr>
        <w:pStyle w:val="Lijstalinea"/>
        <w:numPr>
          <w:ilvl w:val="0"/>
          <w:numId w:val="81"/>
        </w:numPr>
      </w:pPr>
      <w:r>
        <w:t>Welke rol hebben aanwijzingen van docenten/begeleiders/supervisoren/medecursisten hierin gespeeld.</w:t>
      </w:r>
    </w:p>
    <w:p w:rsidR="00344ED7" w:rsidRDefault="00344ED7" w:rsidP="00344ED7"/>
    <w:p w:rsidR="00344ED7" w:rsidRDefault="00344ED7" w:rsidP="00344ED7">
      <w:pPr>
        <w:pStyle w:val="Lijstalinea"/>
        <w:numPr>
          <w:ilvl w:val="0"/>
          <w:numId w:val="81"/>
        </w:numPr>
      </w:pPr>
      <w:r>
        <w:t>Wat zou je eventueel een volgende keer anders doen en waarom.</w:t>
      </w:r>
    </w:p>
    <w:p w:rsidR="00344ED7" w:rsidRDefault="00344ED7" w:rsidP="00344ED7"/>
    <w:p w:rsidR="00344ED7" w:rsidRDefault="00344ED7" w:rsidP="00344ED7"/>
    <w:p w:rsidR="00344ED7" w:rsidRDefault="00344ED7" w:rsidP="00344ED7"/>
    <w:p w:rsidR="00344ED7" w:rsidRDefault="00344ED7" w:rsidP="00344ED7"/>
    <w:p w:rsidR="00344ED7" w:rsidRDefault="00344ED7" w:rsidP="00344ED7"/>
    <w:p w:rsidR="00344ED7" w:rsidRDefault="00344ED7" w:rsidP="00344ED7"/>
    <w:p w:rsidR="00344ED7" w:rsidRDefault="00344ED7" w:rsidP="00344ED7"/>
    <w:p w:rsidR="0013386F" w:rsidRDefault="0013386F" w:rsidP="00344ED7"/>
    <w:p w:rsidR="0013386F" w:rsidRDefault="0013386F" w:rsidP="00344ED7"/>
    <w:p w:rsidR="0013386F" w:rsidRDefault="0013386F" w:rsidP="00344ED7"/>
    <w:p w:rsidR="0013386F" w:rsidRDefault="0013386F" w:rsidP="00344ED7"/>
    <w:p w:rsidR="0013386F" w:rsidRDefault="0013386F" w:rsidP="00344ED7"/>
    <w:p w:rsidR="0013386F" w:rsidRDefault="0013386F" w:rsidP="00344ED7"/>
    <w:p w:rsidR="0013386F" w:rsidRDefault="0013386F" w:rsidP="00344ED7"/>
    <w:p w:rsidR="0013386F" w:rsidRDefault="0013386F" w:rsidP="00344ED7"/>
    <w:p w:rsidR="0013386F" w:rsidRDefault="0013386F" w:rsidP="00344ED7"/>
    <w:p w:rsidR="0013386F" w:rsidRDefault="0013386F" w:rsidP="00344ED7"/>
    <w:p w:rsidR="0013386F" w:rsidRDefault="0013386F" w:rsidP="00344ED7"/>
    <w:p w:rsidR="0013386F" w:rsidRDefault="0013386F" w:rsidP="00344ED7"/>
    <w:p w:rsidR="0013386F" w:rsidRDefault="0013386F" w:rsidP="00344ED7"/>
    <w:p w:rsidR="0013386F" w:rsidRDefault="0013386F" w:rsidP="00344ED7"/>
    <w:p w:rsidR="0013386F" w:rsidRDefault="0013386F" w:rsidP="00344ED7"/>
    <w:p w:rsidR="0013386F" w:rsidRDefault="0013386F" w:rsidP="00344ED7"/>
    <w:p w:rsidR="0013386F" w:rsidRDefault="0013386F" w:rsidP="00344ED7"/>
    <w:p w:rsidR="0013386F" w:rsidRDefault="0013386F" w:rsidP="00344ED7"/>
    <w:p w:rsidR="0013386F" w:rsidRDefault="0013386F" w:rsidP="00344ED7"/>
    <w:p w:rsidR="0013386F" w:rsidRDefault="0013386F" w:rsidP="00344ED7"/>
    <w:p w:rsidR="0013386F" w:rsidRDefault="0013386F" w:rsidP="00344ED7"/>
    <w:p w:rsidR="0013386F" w:rsidRDefault="0013386F" w:rsidP="00344ED7"/>
    <w:p w:rsidR="0013386F" w:rsidRDefault="0013386F" w:rsidP="00344ED7"/>
    <w:p w:rsidR="0013386F" w:rsidRDefault="0013386F" w:rsidP="00344ED7"/>
    <w:p w:rsidR="0013386F" w:rsidRDefault="0013386F" w:rsidP="00344ED7"/>
    <w:p w:rsidR="0013386F" w:rsidRDefault="0013386F" w:rsidP="00344ED7"/>
    <w:p w:rsidR="0013386F" w:rsidRDefault="0013386F" w:rsidP="00344ED7"/>
    <w:p w:rsidR="0013386F" w:rsidRDefault="0013386F" w:rsidP="00344ED7">
      <w:pPr>
        <w:rPr>
          <w:ins w:id="22" w:author="08008330" w:date="2019-07-18T15:30:00Z"/>
        </w:rPr>
      </w:pPr>
    </w:p>
    <w:p w:rsidR="00EF51EE" w:rsidRDefault="00EF51EE" w:rsidP="00344ED7"/>
    <w:p w:rsidR="00344ED7" w:rsidRDefault="00344ED7" w:rsidP="00344ED7"/>
    <w:p w:rsidR="005B3386" w:rsidRDefault="005B3386" w:rsidP="0013386F">
      <w:pPr>
        <w:pStyle w:val="Tekstopmerking"/>
        <w:rPr>
          <w:b/>
          <w:sz w:val="28"/>
          <w:szCs w:val="28"/>
        </w:rPr>
      </w:pPr>
    </w:p>
    <w:p w:rsidR="005B3386" w:rsidRDefault="005B3386" w:rsidP="0013386F">
      <w:pPr>
        <w:pStyle w:val="Tekstopmerking"/>
        <w:rPr>
          <w:b/>
          <w:sz w:val="28"/>
          <w:szCs w:val="28"/>
        </w:rPr>
      </w:pPr>
    </w:p>
    <w:p w:rsidR="005B3386" w:rsidRDefault="005B3386" w:rsidP="0013386F">
      <w:pPr>
        <w:pStyle w:val="Tekstopmerking"/>
        <w:rPr>
          <w:b/>
          <w:sz w:val="28"/>
          <w:szCs w:val="28"/>
        </w:rPr>
      </w:pPr>
    </w:p>
    <w:p w:rsidR="005B3386" w:rsidRDefault="005B3386" w:rsidP="0013386F">
      <w:pPr>
        <w:pStyle w:val="Tekstopmerking"/>
        <w:rPr>
          <w:b/>
          <w:sz w:val="28"/>
          <w:szCs w:val="28"/>
        </w:rPr>
      </w:pPr>
    </w:p>
    <w:p w:rsidR="005B3386" w:rsidRDefault="005B3386" w:rsidP="0013386F">
      <w:pPr>
        <w:pStyle w:val="Tekstopmerking"/>
        <w:rPr>
          <w:b/>
          <w:sz w:val="28"/>
          <w:szCs w:val="28"/>
        </w:rPr>
      </w:pPr>
    </w:p>
    <w:p w:rsidR="005B3386" w:rsidRDefault="005B3386" w:rsidP="0013386F">
      <w:pPr>
        <w:pStyle w:val="Tekstopmerking"/>
        <w:rPr>
          <w:b/>
          <w:sz w:val="28"/>
          <w:szCs w:val="28"/>
        </w:rPr>
      </w:pPr>
    </w:p>
    <w:p w:rsidR="005B3386" w:rsidRDefault="005B3386" w:rsidP="0013386F">
      <w:pPr>
        <w:pStyle w:val="Tekstopmerking"/>
        <w:rPr>
          <w:b/>
          <w:sz w:val="28"/>
          <w:szCs w:val="28"/>
        </w:rPr>
      </w:pPr>
    </w:p>
    <w:p w:rsidR="005B3386" w:rsidRDefault="005B3386" w:rsidP="0013386F">
      <w:pPr>
        <w:pStyle w:val="Tekstopmerking"/>
        <w:rPr>
          <w:b/>
          <w:sz w:val="28"/>
          <w:szCs w:val="28"/>
        </w:rPr>
      </w:pPr>
    </w:p>
    <w:p w:rsidR="005B3386" w:rsidRDefault="005B3386" w:rsidP="0013386F">
      <w:pPr>
        <w:pStyle w:val="Tekstopmerking"/>
        <w:rPr>
          <w:b/>
          <w:sz w:val="28"/>
          <w:szCs w:val="28"/>
        </w:rPr>
      </w:pPr>
    </w:p>
    <w:p w:rsidR="005B3386" w:rsidRDefault="005B3386" w:rsidP="0013386F">
      <w:pPr>
        <w:pStyle w:val="Tekstopmerking"/>
        <w:rPr>
          <w:b/>
          <w:sz w:val="28"/>
          <w:szCs w:val="28"/>
        </w:rPr>
      </w:pPr>
    </w:p>
    <w:p w:rsidR="005B3386" w:rsidRDefault="005B3386" w:rsidP="0013386F">
      <w:pPr>
        <w:pStyle w:val="Tekstopmerking"/>
        <w:rPr>
          <w:b/>
          <w:sz w:val="28"/>
          <w:szCs w:val="28"/>
        </w:rPr>
      </w:pPr>
    </w:p>
    <w:p w:rsidR="005B3386" w:rsidRDefault="005B3386" w:rsidP="0013386F">
      <w:pPr>
        <w:pStyle w:val="Tekstopmerking"/>
        <w:rPr>
          <w:b/>
          <w:sz w:val="28"/>
          <w:szCs w:val="28"/>
        </w:rPr>
      </w:pPr>
    </w:p>
    <w:p w:rsidR="005B3386" w:rsidRDefault="005B3386" w:rsidP="0013386F">
      <w:pPr>
        <w:pStyle w:val="Tekstopmerking"/>
        <w:rPr>
          <w:b/>
          <w:sz w:val="28"/>
          <w:szCs w:val="28"/>
        </w:rPr>
      </w:pPr>
    </w:p>
    <w:p w:rsidR="005B3386" w:rsidRDefault="005B3386" w:rsidP="0013386F">
      <w:pPr>
        <w:pStyle w:val="Tekstopmerking"/>
        <w:rPr>
          <w:b/>
          <w:sz w:val="28"/>
          <w:szCs w:val="28"/>
        </w:rPr>
      </w:pPr>
    </w:p>
    <w:p w:rsidR="005B3386" w:rsidRDefault="005B3386" w:rsidP="0013386F">
      <w:pPr>
        <w:pStyle w:val="Tekstopmerking"/>
        <w:rPr>
          <w:b/>
          <w:sz w:val="28"/>
          <w:szCs w:val="28"/>
        </w:rPr>
      </w:pPr>
    </w:p>
    <w:p w:rsidR="005B3386" w:rsidRDefault="005B3386" w:rsidP="0013386F">
      <w:pPr>
        <w:pStyle w:val="Tekstopmerking"/>
        <w:rPr>
          <w:b/>
          <w:sz w:val="28"/>
          <w:szCs w:val="28"/>
        </w:rPr>
      </w:pPr>
    </w:p>
    <w:p w:rsidR="005B3386" w:rsidRDefault="005B3386" w:rsidP="0013386F">
      <w:pPr>
        <w:pStyle w:val="Tekstopmerking"/>
        <w:rPr>
          <w:b/>
          <w:sz w:val="28"/>
          <w:szCs w:val="28"/>
        </w:rPr>
      </w:pPr>
    </w:p>
    <w:p w:rsidR="005B3386" w:rsidRDefault="005B3386" w:rsidP="0013386F">
      <w:pPr>
        <w:pStyle w:val="Tekstopmerking"/>
        <w:rPr>
          <w:b/>
          <w:sz w:val="28"/>
          <w:szCs w:val="28"/>
        </w:rPr>
      </w:pPr>
    </w:p>
    <w:p w:rsidR="005B3386" w:rsidRDefault="005B3386" w:rsidP="0013386F">
      <w:pPr>
        <w:pStyle w:val="Tekstopmerking"/>
        <w:rPr>
          <w:b/>
          <w:sz w:val="28"/>
          <w:szCs w:val="28"/>
        </w:rPr>
      </w:pPr>
    </w:p>
    <w:p w:rsidR="005B3386" w:rsidRDefault="005B3386" w:rsidP="0013386F">
      <w:pPr>
        <w:pStyle w:val="Tekstopmerking"/>
        <w:rPr>
          <w:b/>
          <w:sz w:val="28"/>
          <w:szCs w:val="28"/>
        </w:rPr>
      </w:pPr>
    </w:p>
    <w:p w:rsidR="005B3386" w:rsidRDefault="005B3386" w:rsidP="0013386F">
      <w:pPr>
        <w:pStyle w:val="Tekstopmerking"/>
        <w:rPr>
          <w:b/>
          <w:sz w:val="28"/>
          <w:szCs w:val="28"/>
        </w:rPr>
      </w:pPr>
    </w:p>
    <w:p w:rsidR="005B3386" w:rsidRDefault="005B3386" w:rsidP="0013386F">
      <w:pPr>
        <w:pStyle w:val="Tekstopmerking"/>
        <w:rPr>
          <w:b/>
          <w:sz w:val="28"/>
          <w:szCs w:val="28"/>
        </w:rPr>
      </w:pPr>
    </w:p>
    <w:p w:rsidR="005B3386" w:rsidRDefault="005B3386" w:rsidP="0013386F">
      <w:pPr>
        <w:pStyle w:val="Tekstopmerking"/>
        <w:rPr>
          <w:b/>
          <w:sz w:val="28"/>
          <w:szCs w:val="28"/>
        </w:rPr>
      </w:pPr>
    </w:p>
    <w:p w:rsidR="005B3386" w:rsidRDefault="005B3386" w:rsidP="0013386F">
      <w:pPr>
        <w:pStyle w:val="Tekstopmerking"/>
        <w:rPr>
          <w:b/>
          <w:sz w:val="28"/>
          <w:szCs w:val="28"/>
        </w:rPr>
      </w:pPr>
    </w:p>
    <w:p w:rsidR="005B3386" w:rsidRDefault="005B3386" w:rsidP="0013386F">
      <w:pPr>
        <w:pStyle w:val="Tekstopmerking"/>
        <w:rPr>
          <w:b/>
          <w:sz w:val="28"/>
          <w:szCs w:val="28"/>
        </w:rPr>
      </w:pPr>
    </w:p>
    <w:p w:rsidR="005B3386" w:rsidRDefault="005B3386" w:rsidP="0013386F">
      <w:pPr>
        <w:pStyle w:val="Tekstopmerking"/>
        <w:rPr>
          <w:b/>
          <w:sz w:val="28"/>
          <w:szCs w:val="28"/>
        </w:rPr>
      </w:pPr>
    </w:p>
    <w:p w:rsidR="005B3386" w:rsidRDefault="005B3386" w:rsidP="0013386F">
      <w:pPr>
        <w:pStyle w:val="Tekstopmerking"/>
        <w:rPr>
          <w:b/>
          <w:sz w:val="28"/>
          <w:szCs w:val="28"/>
        </w:rPr>
      </w:pPr>
    </w:p>
    <w:p w:rsidR="005B3386" w:rsidRDefault="005B3386" w:rsidP="0013386F">
      <w:pPr>
        <w:pStyle w:val="Tekstopmerking"/>
        <w:rPr>
          <w:b/>
          <w:sz w:val="28"/>
          <w:szCs w:val="28"/>
        </w:rPr>
      </w:pPr>
    </w:p>
    <w:p w:rsidR="005B3386" w:rsidRDefault="005B3386" w:rsidP="0013386F">
      <w:pPr>
        <w:pStyle w:val="Tekstopmerking"/>
        <w:rPr>
          <w:b/>
          <w:sz w:val="28"/>
          <w:szCs w:val="28"/>
        </w:rPr>
      </w:pPr>
    </w:p>
    <w:p w:rsidR="005B3386" w:rsidRDefault="005B3386" w:rsidP="0013386F">
      <w:pPr>
        <w:pStyle w:val="Tekstopmerking"/>
        <w:rPr>
          <w:b/>
          <w:sz w:val="28"/>
          <w:szCs w:val="28"/>
        </w:rPr>
      </w:pPr>
    </w:p>
    <w:p w:rsidR="005B3386" w:rsidRDefault="005B3386" w:rsidP="0013386F">
      <w:pPr>
        <w:pStyle w:val="Tekstopmerking"/>
        <w:rPr>
          <w:b/>
          <w:sz w:val="28"/>
          <w:szCs w:val="28"/>
        </w:rPr>
      </w:pPr>
    </w:p>
    <w:p w:rsidR="005B3386" w:rsidRDefault="005B3386" w:rsidP="0013386F">
      <w:pPr>
        <w:pStyle w:val="Tekstopmerking"/>
        <w:rPr>
          <w:b/>
          <w:sz w:val="28"/>
          <w:szCs w:val="28"/>
        </w:rPr>
      </w:pPr>
    </w:p>
    <w:p w:rsidR="005B3386" w:rsidRDefault="005B3386" w:rsidP="0013386F">
      <w:pPr>
        <w:pStyle w:val="Tekstopmerking"/>
        <w:rPr>
          <w:b/>
          <w:sz w:val="28"/>
          <w:szCs w:val="28"/>
        </w:rPr>
      </w:pPr>
    </w:p>
    <w:p w:rsidR="005B3386" w:rsidRDefault="005B3386" w:rsidP="0013386F">
      <w:pPr>
        <w:pStyle w:val="Tekstopmerking"/>
        <w:rPr>
          <w:b/>
          <w:sz w:val="28"/>
          <w:szCs w:val="28"/>
        </w:rPr>
      </w:pPr>
    </w:p>
    <w:p w:rsidR="005B3386" w:rsidRDefault="005B3386" w:rsidP="0013386F">
      <w:pPr>
        <w:pStyle w:val="Tekstopmerking"/>
        <w:rPr>
          <w:b/>
          <w:sz w:val="28"/>
          <w:szCs w:val="28"/>
        </w:rPr>
      </w:pPr>
    </w:p>
    <w:p w:rsidR="005B3386" w:rsidRDefault="005B3386" w:rsidP="0013386F">
      <w:pPr>
        <w:pStyle w:val="Tekstopmerking"/>
        <w:rPr>
          <w:b/>
          <w:sz w:val="28"/>
          <w:szCs w:val="28"/>
        </w:rPr>
      </w:pPr>
    </w:p>
    <w:p w:rsidR="005B3386" w:rsidRDefault="005B3386" w:rsidP="0013386F">
      <w:pPr>
        <w:pStyle w:val="Tekstopmerking"/>
        <w:rPr>
          <w:b/>
          <w:sz w:val="28"/>
          <w:szCs w:val="28"/>
        </w:rPr>
      </w:pPr>
    </w:p>
    <w:p w:rsidR="005B3386" w:rsidRDefault="005B3386" w:rsidP="0013386F">
      <w:pPr>
        <w:pStyle w:val="Tekstopmerking"/>
        <w:rPr>
          <w:b/>
          <w:sz w:val="28"/>
          <w:szCs w:val="28"/>
        </w:rPr>
      </w:pPr>
    </w:p>
    <w:p w:rsidR="005B3386" w:rsidRDefault="005B3386" w:rsidP="0013386F">
      <w:pPr>
        <w:pStyle w:val="Tekstopmerking"/>
        <w:rPr>
          <w:b/>
          <w:sz w:val="28"/>
          <w:szCs w:val="28"/>
        </w:rPr>
      </w:pPr>
    </w:p>
    <w:p w:rsidR="005B3386" w:rsidRDefault="005B3386" w:rsidP="0013386F">
      <w:pPr>
        <w:pStyle w:val="Tekstopmerking"/>
        <w:rPr>
          <w:b/>
          <w:sz w:val="28"/>
          <w:szCs w:val="28"/>
        </w:rPr>
      </w:pPr>
    </w:p>
    <w:p w:rsidR="005B3386" w:rsidRDefault="005B3386" w:rsidP="0013386F">
      <w:pPr>
        <w:pStyle w:val="Tekstopmerking"/>
        <w:rPr>
          <w:b/>
          <w:sz w:val="28"/>
          <w:szCs w:val="28"/>
        </w:rPr>
      </w:pPr>
    </w:p>
    <w:p w:rsidR="005B3386" w:rsidRDefault="005B3386" w:rsidP="0013386F">
      <w:pPr>
        <w:pStyle w:val="Tekstopmerking"/>
        <w:rPr>
          <w:b/>
          <w:sz w:val="28"/>
          <w:szCs w:val="28"/>
        </w:rPr>
      </w:pPr>
    </w:p>
    <w:p w:rsidR="005B3386" w:rsidRDefault="005B3386" w:rsidP="0013386F">
      <w:pPr>
        <w:pStyle w:val="Tekstopmerking"/>
        <w:rPr>
          <w:b/>
          <w:sz w:val="28"/>
          <w:szCs w:val="28"/>
        </w:rPr>
      </w:pPr>
    </w:p>
    <w:p w:rsidR="0013386F" w:rsidRPr="0013386F" w:rsidRDefault="0013386F" w:rsidP="0013386F">
      <w:pPr>
        <w:pStyle w:val="Tekstopmerking"/>
        <w:rPr>
          <w:b/>
          <w:sz w:val="24"/>
          <w:szCs w:val="24"/>
        </w:rPr>
      </w:pPr>
      <w:r w:rsidRPr="0013386F">
        <w:rPr>
          <w:b/>
          <w:sz w:val="28"/>
          <w:szCs w:val="28"/>
        </w:rPr>
        <w:lastRenderedPageBreak/>
        <w:t>Bijlage 3:</w:t>
      </w:r>
      <w:r w:rsidRPr="0013386F">
        <w:rPr>
          <w:b/>
          <w:sz w:val="24"/>
          <w:szCs w:val="24"/>
        </w:rPr>
        <w:t xml:space="preserve"> Format</w:t>
      </w:r>
      <w:r w:rsidR="00082F32">
        <w:rPr>
          <w:b/>
          <w:sz w:val="24"/>
          <w:szCs w:val="24"/>
        </w:rPr>
        <w:t>s</w:t>
      </w:r>
      <w:r w:rsidRPr="0013386F">
        <w:rPr>
          <w:b/>
          <w:sz w:val="24"/>
          <w:szCs w:val="24"/>
        </w:rPr>
        <w:t xml:space="preserve"> testuitslagen SCL-90 en UCL in OGM en Mini-N=1</w:t>
      </w:r>
    </w:p>
    <w:p w:rsidR="00344ED7" w:rsidRPr="001005A8" w:rsidRDefault="00344ED7" w:rsidP="00344ED7">
      <w:pPr>
        <w:rPr>
          <w:b/>
          <w:sz w:val="28"/>
          <w:szCs w:val="28"/>
        </w:rPr>
      </w:pPr>
    </w:p>
    <w:p w:rsidR="0013386F" w:rsidRDefault="0013386F" w:rsidP="0013386F">
      <w:pPr>
        <w:pStyle w:val="Tekstopmerking"/>
        <w:rPr>
          <w:i/>
        </w:rPr>
      </w:pPr>
      <w:r>
        <w:rPr>
          <w:i/>
        </w:rPr>
        <w:t xml:space="preserve">De SCL-90 en de UCL worden zowel bij de OGM als de Mini-N-1 standaard afgenomen. </w:t>
      </w:r>
    </w:p>
    <w:p w:rsidR="0013386F" w:rsidRPr="00EF51EE" w:rsidRDefault="0013386F" w:rsidP="0013386F">
      <w:pPr>
        <w:pStyle w:val="Tekstopmerking"/>
        <w:rPr>
          <w:i/>
        </w:rPr>
      </w:pPr>
      <w:r>
        <w:rPr>
          <w:i/>
        </w:rPr>
        <w:t>Daarnaast worden andere relevante vragenlijsten gebruikt en registratieopdrachten.</w:t>
      </w:r>
    </w:p>
    <w:p w:rsidR="00344ED7" w:rsidRDefault="00344ED7" w:rsidP="00344ED7"/>
    <w:p w:rsidR="00344ED7" w:rsidRPr="004456B9" w:rsidRDefault="00344ED7" w:rsidP="00344ED7">
      <w:pPr>
        <w:rPr>
          <w:b/>
          <w:color w:val="000000" w:themeColor="text1"/>
          <w:u w:val="single"/>
          <w:lang w:eastAsia="en-US"/>
        </w:rPr>
      </w:pPr>
      <w:r>
        <w:rPr>
          <w:b/>
          <w:color w:val="000000" w:themeColor="text1"/>
          <w:u w:val="single"/>
          <w:lang w:eastAsia="en-US"/>
        </w:rPr>
        <w:t>S</w:t>
      </w:r>
      <w:r w:rsidRPr="004456B9">
        <w:rPr>
          <w:b/>
          <w:color w:val="000000" w:themeColor="text1"/>
          <w:u w:val="single"/>
          <w:lang w:eastAsia="en-US"/>
        </w:rPr>
        <w:t>cores SCL-90</w:t>
      </w:r>
    </w:p>
    <w:p w:rsidR="00344ED7" w:rsidRDefault="00344ED7" w:rsidP="00344ED7">
      <w:pPr>
        <w:rPr>
          <w:color w:val="000000" w:themeColor="text1"/>
          <w:lang w:eastAsia="en-US"/>
        </w:rPr>
      </w:pPr>
    </w:p>
    <w:p w:rsidR="00344ED7" w:rsidRPr="004456B9" w:rsidRDefault="00344ED7" w:rsidP="00344ED7">
      <w:pPr>
        <w:rPr>
          <w:color w:val="000000" w:themeColor="text1"/>
          <w:lang w:eastAsia="en-US"/>
        </w:rPr>
      </w:pPr>
      <w:r w:rsidRPr="004456B9">
        <w:rPr>
          <w:color w:val="000000" w:themeColor="text1"/>
          <w:lang w:eastAsia="en-US"/>
        </w:rPr>
        <w:t xml:space="preserve">Psychiatrische Normgroep – </w:t>
      </w:r>
      <w:r>
        <w:rPr>
          <w:color w:val="000000" w:themeColor="text1"/>
          <w:lang w:eastAsia="en-US"/>
        </w:rPr>
        <w:t>P</w:t>
      </w:r>
    </w:p>
    <w:p w:rsidR="00344ED7" w:rsidRPr="001005A8" w:rsidRDefault="00344ED7" w:rsidP="00344ED7">
      <w:pPr>
        <w:rPr>
          <w:lang w:eastAsia="en-US"/>
        </w:rPr>
      </w:pPr>
      <w:r w:rsidRPr="001005A8">
        <w:rPr>
          <w:lang w:eastAsia="en-US"/>
        </w:rPr>
        <w:t>Algemene Normgroep – N</w:t>
      </w:r>
    </w:p>
    <w:p w:rsidR="00344ED7" w:rsidRPr="00F545EB" w:rsidRDefault="00344ED7" w:rsidP="00344ED7">
      <w:pPr>
        <w:rPr>
          <w:b/>
          <w:color w:val="FF0000"/>
          <w:lang w:eastAsia="en-US"/>
        </w:rPr>
      </w:pPr>
    </w:p>
    <w:tbl>
      <w:tblPr>
        <w:tblStyle w:val="Tabelraster"/>
        <w:tblW w:w="0" w:type="auto"/>
        <w:tblLayout w:type="fixed"/>
        <w:tblLook w:val="04A0" w:firstRow="1" w:lastRow="0" w:firstColumn="1" w:lastColumn="0" w:noHBand="0" w:noVBand="1"/>
      </w:tblPr>
      <w:tblGrid>
        <w:gridCol w:w="1056"/>
        <w:gridCol w:w="774"/>
        <w:gridCol w:w="616"/>
        <w:gridCol w:w="639"/>
        <w:gridCol w:w="1134"/>
        <w:gridCol w:w="1134"/>
        <w:gridCol w:w="1134"/>
        <w:gridCol w:w="709"/>
        <w:gridCol w:w="709"/>
      </w:tblGrid>
      <w:tr w:rsidR="00344ED7" w:rsidRPr="00F545EB" w:rsidTr="00786712">
        <w:tc>
          <w:tcPr>
            <w:tcW w:w="1056" w:type="dxa"/>
          </w:tcPr>
          <w:p w:rsidR="00344ED7" w:rsidRPr="00D75F66" w:rsidRDefault="00344ED7" w:rsidP="00786712">
            <w:pPr>
              <w:rPr>
                <w:b/>
                <w:color w:val="000000" w:themeColor="text1"/>
                <w:lang w:eastAsia="en-US"/>
              </w:rPr>
            </w:pPr>
          </w:p>
        </w:tc>
        <w:tc>
          <w:tcPr>
            <w:tcW w:w="774" w:type="dxa"/>
          </w:tcPr>
          <w:p w:rsidR="00344ED7" w:rsidRPr="004456B9" w:rsidRDefault="00344ED7" w:rsidP="00786712">
            <w:pPr>
              <w:rPr>
                <w:color w:val="000000" w:themeColor="text1"/>
                <w:sz w:val="20"/>
                <w:szCs w:val="20"/>
                <w:lang w:eastAsia="en-US"/>
              </w:rPr>
            </w:pPr>
            <w:r w:rsidRPr="004456B9">
              <w:rPr>
                <w:color w:val="000000" w:themeColor="text1"/>
                <w:sz w:val="20"/>
                <w:szCs w:val="20"/>
                <w:lang w:eastAsia="en-US"/>
              </w:rPr>
              <w:t>Ruwe score</w:t>
            </w:r>
          </w:p>
        </w:tc>
        <w:tc>
          <w:tcPr>
            <w:tcW w:w="616" w:type="dxa"/>
          </w:tcPr>
          <w:p w:rsidR="00344ED7" w:rsidRPr="004456B9" w:rsidRDefault="00344ED7" w:rsidP="00786712">
            <w:pPr>
              <w:rPr>
                <w:color w:val="000000" w:themeColor="text1"/>
                <w:sz w:val="20"/>
                <w:szCs w:val="20"/>
                <w:lang w:eastAsia="en-US"/>
              </w:rPr>
            </w:pPr>
            <w:r w:rsidRPr="004456B9">
              <w:rPr>
                <w:color w:val="000000" w:themeColor="text1"/>
                <w:sz w:val="20"/>
                <w:szCs w:val="20"/>
                <w:lang w:eastAsia="en-US"/>
              </w:rPr>
              <w:t xml:space="preserve">Zeer </w:t>
            </w:r>
          </w:p>
          <w:p w:rsidR="00344ED7" w:rsidRPr="004456B9" w:rsidRDefault="00344ED7" w:rsidP="00786712">
            <w:pPr>
              <w:rPr>
                <w:color w:val="000000" w:themeColor="text1"/>
                <w:sz w:val="20"/>
                <w:szCs w:val="20"/>
                <w:lang w:eastAsia="en-US"/>
              </w:rPr>
            </w:pPr>
            <w:r w:rsidRPr="004456B9">
              <w:rPr>
                <w:color w:val="000000" w:themeColor="text1"/>
                <w:sz w:val="20"/>
                <w:szCs w:val="20"/>
                <w:lang w:eastAsia="en-US"/>
              </w:rPr>
              <w:t>Laag</w:t>
            </w:r>
          </w:p>
        </w:tc>
        <w:tc>
          <w:tcPr>
            <w:tcW w:w="639" w:type="dxa"/>
          </w:tcPr>
          <w:p w:rsidR="00344ED7" w:rsidRPr="004456B9" w:rsidRDefault="00344ED7" w:rsidP="00786712">
            <w:pPr>
              <w:rPr>
                <w:color w:val="000000" w:themeColor="text1"/>
                <w:sz w:val="20"/>
                <w:szCs w:val="20"/>
                <w:lang w:eastAsia="en-US"/>
              </w:rPr>
            </w:pPr>
            <w:r w:rsidRPr="004456B9">
              <w:rPr>
                <w:color w:val="000000" w:themeColor="text1"/>
                <w:sz w:val="20"/>
                <w:szCs w:val="20"/>
                <w:lang w:eastAsia="en-US"/>
              </w:rPr>
              <w:t>Laag</w:t>
            </w:r>
          </w:p>
        </w:tc>
        <w:tc>
          <w:tcPr>
            <w:tcW w:w="1134" w:type="dxa"/>
          </w:tcPr>
          <w:p w:rsidR="00344ED7" w:rsidRPr="004456B9" w:rsidRDefault="00344ED7" w:rsidP="00786712">
            <w:pPr>
              <w:rPr>
                <w:color w:val="000000" w:themeColor="text1"/>
                <w:sz w:val="20"/>
                <w:szCs w:val="20"/>
                <w:lang w:eastAsia="en-US"/>
              </w:rPr>
            </w:pPr>
            <w:r w:rsidRPr="004456B9">
              <w:rPr>
                <w:color w:val="000000" w:themeColor="text1"/>
                <w:sz w:val="20"/>
                <w:szCs w:val="20"/>
                <w:lang w:eastAsia="en-US"/>
              </w:rPr>
              <w:t xml:space="preserve">Beneden </w:t>
            </w:r>
          </w:p>
          <w:p w:rsidR="00344ED7" w:rsidRPr="004456B9" w:rsidRDefault="00344ED7" w:rsidP="00786712">
            <w:pPr>
              <w:rPr>
                <w:color w:val="000000" w:themeColor="text1"/>
                <w:sz w:val="20"/>
                <w:szCs w:val="20"/>
                <w:lang w:eastAsia="en-US"/>
              </w:rPr>
            </w:pPr>
            <w:r w:rsidRPr="004456B9">
              <w:rPr>
                <w:color w:val="000000" w:themeColor="text1"/>
                <w:sz w:val="20"/>
                <w:szCs w:val="20"/>
                <w:lang w:eastAsia="en-US"/>
              </w:rPr>
              <w:t>Gemiddeld</w:t>
            </w:r>
          </w:p>
        </w:tc>
        <w:tc>
          <w:tcPr>
            <w:tcW w:w="1134" w:type="dxa"/>
          </w:tcPr>
          <w:p w:rsidR="00344ED7" w:rsidRPr="004456B9" w:rsidRDefault="00344ED7" w:rsidP="00786712">
            <w:pPr>
              <w:rPr>
                <w:color w:val="000000" w:themeColor="text1"/>
                <w:sz w:val="20"/>
                <w:szCs w:val="20"/>
                <w:lang w:eastAsia="en-US"/>
              </w:rPr>
            </w:pPr>
            <w:r w:rsidRPr="004456B9">
              <w:rPr>
                <w:color w:val="000000" w:themeColor="text1"/>
                <w:sz w:val="20"/>
                <w:szCs w:val="20"/>
                <w:lang w:eastAsia="en-US"/>
              </w:rPr>
              <w:t>Gemiddeld</w:t>
            </w:r>
          </w:p>
        </w:tc>
        <w:tc>
          <w:tcPr>
            <w:tcW w:w="1134" w:type="dxa"/>
          </w:tcPr>
          <w:p w:rsidR="00344ED7" w:rsidRPr="004456B9" w:rsidRDefault="00344ED7" w:rsidP="00786712">
            <w:pPr>
              <w:rPr>
                <w:color w:val="000000" w:themeColor="text1"/>
                <w:sz w:val="20"/>
                <w:szCs w:val="20"/>
                <w:lang w:eastAsia="en-US"/>
              </w:rPr>
            </w:pPr>
            <w:r w:rsidRPr="004456B9">
              <w:rPr>
                <w:color w:val="000000" w:themeColor="text1"/>
                <w:sz w:val="20"/>
                <w:szCs w:val="20"/>
                <w:lang w:eastAsia="en-US"/>
              </w:rPr>
              <w:t>Boven</w:t>
            </w:r>
          </w:p>
          <w:p w:rsidR="00344ED7" w:rsidRPr="004456B9" w:rsidRDefault="00344ED7" w:rsidP="00786712">
            <w:pPr>
              <w:rPr>
                <w:color w:val="000000" w:themeColor="text1"/>
                <w:sz w:val="20"/>
                <w:szCs w:val="20"/>
                <w:lang w:eastAsia="en-US"/>
              </w:rPr>
            </w:pPr>
            <w:r w:rsidRPr="004456B9">
              <w:rPr>
                <w:color w:val="000000" w:themeColor="text1"/>
                <w:sz w:val="20"/>
                <w:szCs w:val="20"/>
                <w:lang w:eastAsia="en-US"/>
              </w:rPr>
              <w:t>Gemiddeld</w:t>
            </w:r>
          </w:p>
        </w:tc>
        <w:tc>
          <w:tcPr>
            <w:tcW w:w="709" w:type="dxa"/>
          </w:tcPr>
          <w:p w:rsidR="00344ED7" w:rsidRPr="004456B9" w:rsidRDefault="00344ED7" w:rsidP="00786712">
            <w:pPr>
              <w:rPr>
                <w:color w:val="000000" w:themeColor="text1"/>
                <w:sz w:val="20"/>
                <w:szCs w:val="20"/>
                <w:lang w:eastAsia="en-US"/>
              </w:rPr>
            </w:pPr>
            <w:r w:rsidRPr="004456B9">
              <w:rPr>
                <w:color w:val="000000" w:themeColor="text1"/>
                <w:sz w:val="20"/>
                <w:szCs w:val="20"/>
                <w:lang w:eastAsia="en-US"/>
              </w:rPr>
              <w:t>Hoog</w:t>
            </w:r>
          </w:p>
        </w:tc>
        <w:tc>
          <w:tcPr>
            <w:tcW w:w="709" w:type="dxa"/>
          </w:tcPr>
          <w:p w:rsidR="00344ED7" w:rsidRPr="004456B9" w:rsidRDefault="00344ED7" w:rsidP="00786712">
            <w:pPr>
              <w:rPr>
                <w:color w:val="000000" w:themeColor="text1"/>
                <w:sz w:val="20"/>
                <w:szCs w:val="20"/>
                <w:lang w:eastAsia="en-US"/>
              </w:rPr>
            </w:pPr>
            <w:r w:rsidRPr="004456B9">
              <w:rPr>
                <w:color w:val="000000" w:themeColor="text1"/>
                <w:sz w:val="20"/>
                <w:szCs w:val="20"/>
                <w:lang w:eastAsia="en-US"/>
              </w:rPr>
              <w:t>Zeer Hoog</w:t>
            </w:r>
          </w:p>
        </w:tc>
      </w:tr>
      <w:tr w:rsidR="00344ED7" w:rsidRPr="00F545EB" w:rsidTr="00786712">
        <w:tc>
          <w:tcPr>
            <w:tcW w:w="1056" w:type="dxa"/>
          </w:tcPr>
          <w:p w:rsidR="00344ED7" w:rsidRPr="00D75F66" w:rsidRDefault="00344ED7" w:rsidP="00786712">
            <w:pPr>
              <w:rPr>
                <w:b/>
                <w:color w:val="000000" w:themeColor="text1"/>
                <w:lang w:eastAsia="en-US"/>
              </w:rPr>
            </w:pPr>
            <w:r w:rsidRPr="00D75F66">
              <w:rPr>
                <w:rFonts w:ascii="Arial" w:hAnsi="Arial" w:cs="Arial"/>
                <w:color w:val="000000" w:themeColor="text1"/>
                <w:sz w:val="20"/>
                <w:lang w:val="en-GB" w:eastAsia="en-US"/>
              </w:rPr>
              <w:t>ANG</w:t>
            </w:r>
          </w:p>
        </w:tc>
        <w:tc>
          <w:tcPr>
            <w:tcW w:w="774" w:type="dxa"/>
          </w:tcPr>
          <w:p w:rsidR="00344ED7" w:rsidRPr="00D75F66" w:rsidRDefault="00344ED7" w:rsidP="00786712">
            <w:pPr>
              <w:rPr>
                <w:b/>
                <w:color w:val="000000" w:themeColor="text1"/>
                <w:lang w:eastAsia="en-US"/>
              </w:rPr>
            </w:pPr>
          </w:p>
        </w:tc>
        <w:tc>
          <w:tcPr>
            <w:tcW w:w="616" w:type="dxa"/>
          </w:tcPr>
          <w:p w:rsidR="00344ED7" w:rsidRPr="00F545EB" w:rsidRDefault="00344ED7" w:rsidP="00786712">
            <w:pPr>
              <w:rPr>
                <w:b/>
                <w:color w:val="FF0000"/>
                <w:lang w:eastAsia="en-US"/>
              </w:rPr>
            </w:pPr>
          </w:p>
        </w:tc>
        <w:tc>
          <w:tcPr>
            <w:tcW w:w="639" w:type="dxa"/>
          </w:tcPr>
          <w:p w:rsidR="00344ED7" w:rsidRPr="00F545EB" w:rsidRDefault="00344ED7" w:rsidP="00786712">
            <w:pPr>
              <w:rPr>
                <w:b/>
                <w:color w:val="FF0000"/>
                <w:lang w:eastAsia="en-US"/>
              </w:rPr>
            </w:pPr>
          </w:p>
        </w:tc>
        <w:tc>
          <w:tcPr>
            <w:tcW w:w="1134" w:type="dxa"/>
          </w:tcPr>
          <w:p w:rsidR="00344ED7" w:rsidRPr="00F545EB" w:rsidRDefault="00344ED7" w:rsidP="00786712">
            <w:pPr>
              <w:rPr>
                <w:b/>
                <w:color w:val="FF0000"/>
                <w:lang w:eastAsia="en-US"/>
              </w:rPr>
            </w:pPr>
          </w:p>
        </w:tc>
        <w:tc>
          <w:tcPr>
            <w:tcW w:w="1134" w:type="dxa"/>
          </w:tcPr>
          <w:p w:rsidR="00344ED7" w:rsidRPr="00F545EB" w:rsidRDefault="00344ED7" w:rsidP="00786712">
            <w:pPr>
              <w:rPr>
                <w:b/>
                <w:color w:val="FF0000"/>
                <w:lang w:eastAsia="en-US"/>
              </w:rPr>
            </w:pPr>
          </w:p>
        </w:tc>
        <w:tc>
          <w:tcPr>
            <w:tcW w:w="1134" w:type="dxa"/>
          </w:tcPr>
          <w:p w:rsidR="00344ED7" w:rsidRPr="00F545EB" w:rsidRDefault="00344ED7" w:rsidP="00786712">
            <w:pPr>
              <w:rPr>
                <w:b/>
                <w:color w:val="FF0000"/>
                <w:lang w:eastAsia="en-US"/>
              </w:rPr>
            </w:pPr>
          </w:p>
        </w:tc>
        <w:tc>
          <w:tcPr>
            <w:tcW w:w="709" w:type="dxa"/>
          </w:tcPr>
          <w:p w:rsidR="00344ED7" w:rsidRPr="00F545EB" w:rsidRDefault="00344ED7" w:rsidP="00786712">
            <w:pPr>
              <w:rPr>
                <w:b/>
                <w:color w:val="FF0000"/>
                <w:lang w:eastAsia="en-US"/>
              </w:rPr>
            </w:pPr>
          </w:p>
        </w:tc>
        <w:tc>
          <w:tcPr>
            <w:tcW w:w="709" w:type="dxa"/>
          </w:tcPr>
          <w:p w:rsidR="00344ED7" w:rsidRPr="00F545EB" w:rsidRDefault="00344ED7" w:rsidP="00786712">
            <w:pPr>
              <w:rPr>
                <w:b/>
                <w:color w:val="FF0000"/>
                <w:lang w:eastAsia="en-US"/>
              </w:rPr>
            </w:pPr>
          </w:p>
        </w:tc>
      </w:tr>
      <w:tr w:rsidR="00344ED7" w:rsidRPr="00F545EB" w:rsidTr="00786712">
        <w:tc>
          <w:tcPr>
            <w:tcW w:w="1056" w:type="dxa"/>
          </w:tcPr>
          <w:p w:rsidR="00344ED7" w:rsidRPr="00D75F66" w:rsidRDefault="00344ED7" w:rsidP="00786712">
            <w:pPr>
              <w:rPr>
                <w:b/>
                <w:color w:val="000000" w:themeColor="text1"/>
                <w:lang w:eastAsia="en-US"/>
              </w:rPr>
            </w:pPr>
            <w:r w:rsidRPr="00D75F66">
              <w:rPr>
                <w:rFonts w:ascii="Arial" w:hAnsi="Arial" w:cs="Arial"/>
                <w:color w:val="000000" w:themeColor="text1"/>
                <w:sz w:val="20"/>
                <w:lang w:val="en-GB" w:eastAsia="en-US"/>
              </w:rPr>
              <w:t>AGO</w:t>
            </w:r>
          </w:p>
        </w:tc>
        <w:tc>
          <w:tcPr>
            <w:tcW w:w="774" w:type="dxa"/>
          </w:tcPr>
          <w:p w:rsidR="00344ED7" w:rsidRPr="00D75F66" w:rsidRDefault="00344ED7" w:rsidP="00786712">
            <w:pPr>
              <w:rPr>
                <w:b/>
                <w:color w:val="000000" w:themeColor="text1"/>
                <w:lang w:eastAsia="en-US"/>
              </w:rPr>
            </w:pPr>
          </w:p>
        </w:tc>
        <w:tc>
          <w:tcPr>
            <w:tcW w:w="616" w:type="dxa"/>
          </w:tcPr>
          <w:p w:rsidR="00344ED7" w:rsidRPr="00F545EB" w:rsidRDefault="00344ED7" w:rsidP="00786712">
            <w:pPr>
              <w:rPr>
                <w:b/>
                <w:color w:val="FF0000"/>
                <w:lang w:eastAsia="en-US"/>
              </w:rPr>
            </w:pPr>
          </w:p>
        </w:tc>
        <w:tc>
          <w:tcPr>
            <w:tcW w:w="639" w:type="dxa"/>
          </w:tcPr>
          <w:p w:rsidR="00344ED7" w:rsidRPr="00F545EB" w:rsidRDefault="00344ED7" w:rsidP="00786712">
            <w:pPr>
              <w:rPr>
                <w:b/>
                <w:color w:val="FF0000"/>
                <w:lang w:eastAsia="en-US"/>
              </w:rPr>
            </w:pPr>
          </w:p>
        </w:tc>
        <w:tc>
          <w:tcPr>
            <w:tcW w:w="1134" w:type="dxa"/>
          </w:tcPr>
          <w:p w:rsidR="00344ED7" w:rsidRPr="00865C0E" w:rsidRDefault="00344ED7" w:rsidP="00786712">
            <w:pPr>
              <w:rPr>
                <w:b/>
                <w:lang w:eastAsia="en-US"/>
              </w:rPr>
            </w:pPr>
          </w:p>
        </w:tc>
        <w:tc>
          <w:tcPr>
            <w:tcW w:w="1134" w:type="dxa"/>
          </w:tcPr>
          <w:p w:rsidR="00344ED7" w:rsidRPr="00865C0E" w:rsidRDefault="00344ED7" w:rsidP="00786712">
            <w:pPr>
              <w:rPr>
                <w:b/>
                <w:lang w:eastAsia="en-US"/>
              </w:rPr>
            </w:pPr>
          </w:p>
        </w:tc>
        <w:tc>
          <w:tcPr>
            <w:tcW w:w="1134" w:type="dxa"/>
          </w:tcPr>
          <w:p w:rsidR="00344ED7" w:rsidRPr="00F545EB" w:rsidRDefault="00344ED7" w:rsidP="00786712">
            <w:pPr>
              <w:rPr>
                <w:b/>
                <w:color w:val="FF0000"/>
                <w:lang w:eastAsia="en-US"/>
              </w:rPr>
            </w:pPr>
          </w:p>
        </w:tc>
        <w:tc>
          <w:tcPr>
            <w:tcW w:w="709" w:type="dxa"/>
          </w:tcPr>
          <w:p w:rsidR="00344ED7" w:rsidRPr="00F545EB" w:rsidRDefault="00344ED7" w:rsidP="00786712">
            <w:pPr>
              <w:rPr>
                <w:b/>
                <w:color w:val="FF0000"/>
                <w:lang w:eastAsia="en-US"/>
              </w:rPr>
            </w:pPr>
          </w:p>
        </w:tc>
        <w:tc>
          <w:tcPr>
            <w:tcW w:w="709" w:type="dxa"/>
          </w:tcPr>
          <w:p w:rsidR="00344ED7" w:rsidRPr="00F545EB" w:rsidRDefault="00344ED7" w:rsidP="00786712">
            <w:pPr>
              <w:rPr>
                <w:b/>
                <w:color w:val="FF0000"/>
                <w:lang w:eastAsia="en-US"/>
              </w:rPr>
            </w:pPr>
          </w:p>
        </w:tc>
      </w:tr>
      <w:tr w:rsidR="00344ED7" w:rsidRPr="00F545EB" w:rsidTr="00786712">
        <w:tc>
          <w:tcPr>
            <w:tcW w:w="1056" w:type="dxa"/>
          </w:tcPr>
          <w:p w:rsidR="00344ED7" w:rsidRPr="00D75F66" w:rsidRDefault="00344ED7" w:rsidP="00786712">
            <w:pPr>
              <w:rPr>
                <w:b/>
                <w:color w:val="000000" w:themeColor="text1"/>
                <w:lang w:eastAsia="en-US"/>
              </w:rPr>
            </w:pPr>
            <w:r w:rsidRPr="00D75F66">
              <w:rPr>
                <w:rFonts w:ascii="Arial" w:hAnsi="Arial" w:cs="Arial"/>
                <w:color w:val="000000" w:themeColor="text1"/>
                <w:sz w:val="20"/>
                <w:lang w:val="en-GB" w:eastAsia="en-US"/>
              </w:rPr>
              <w:t>DEP</w:t>
            </w:r>
          </w:p>
        </w:tc>
        <w:tc>
          <w:tcPr>
            <w:tcW w:w="774" w:type="dxa"/>
          </w:tcPr>
          <w:p w:rsidR="00344ED7" w:rsidRPr="00D75F66" w:rsidRDefault="00344ED7" w:rsidP="00786712">
            <w:pPr>
              <w:rPr>
                <w:b/>
                <w:color w:val="000000" w:themeColor="text1"/>
                <w:lang w:eastAsia="en-US"/>
              </w:rPr>
            </w:pPr>
          </w:p>
        </w:tc>
        <w:tc>
          <w:tcPr>
            <w:tcW w:w="616" w:type="dxa"/>
          </w:tcPr>
          <w:p w:rsidR="00344ED7" w:rsidRPr="00F545EB" w:rsidRDefault="00344ED7" w:rsidP="00786712">
            <w:pPr>
              <w:rPr>
                <w:b/>
                <w:color w:val="FF0000"/>
                <w:lang w:eastAsia="en-US"/>
              </w:rPr>
            </w:pPr>
          </w:p>
        </w:tc>
        <w:tc>
          <w:tcPr>
            <w:tcW w:w="639" w:type="dxa"/>
          </w:tcPr>
          <w:p w:rsidR="00344ED7" w:rsidRPr="00F545EB" w:rsidRDefault="00344ED7" w:rsidP="00786712">
            <w:pPr>
              <w:rPr>
                <w:b/>
                <w:color w:val="FF0000"/>
                <w:lang w:eastAsia="en-US"/>
              </w:rPr>
            </w:pPr>
          </w:p>
        </w:tc>
        <w:tc>
          <w:tcPr>
            <w:tcW w:w="1134" w:type="dxa"/>
          </w:tcPr>
          <w:p w:rsidR="00344ED7" w:rsidRPr="00F545EB" w:rsidRDefault="00344ED7" w:rsidP="00786712">
            <w:pPr>
              <w:rPr>
                <w:b/>
                <w:color w:val="FF0000"/>
                <w:lang w:eastAsia="en-US"/>
              </w:rPr>
            </w:pPr>
          </w:p>
        </w:tc>
        <w:tc>
          <w:tcPr>
            <w:tcW w:w="1134" w:type="dxa"/>
          </w:tcPr>
          <w:p w:rsidR="00344ED7" w:rsidRPr="00F545EB" w:rsidRDefault="00344ED7" w:rsidP="00786712">
            <w:pPr>
              <w:rPr>
                <w:b/>
                <w:color w:val="FF0000"/>
                <w:lang w:eastAsia="en-US"/>
              </w:rPr>
            </w:pPr>
          </w:p>
        </w:tc>
        <w:tc>
          <w:tcPr>
            <w:tcW w:w="1134" w:type="dxa"/>
          </w:tcPr>
          <w:p w:rsidR="00344ED7" w:rsidRPr="00F545EB" w:rsidRDefault="00344ED7" w:rsidP="00786712">
            <w:pPr>
              <w:rPr>
                <w:b/>
                <w:color w:val="FF0000"/>
                <w:lang w:eastAsia="en-US"/>
              </w:rPr>
            </w:pPr>
          </w:p>
        </w:tc>
        <w:tc>
          <w:tcPr>
            <w:tcW w:w="709" w:type="dxa"/>
          </w:tcPr>
          <w:p w:rsidR="00344ED7" w:rsidRPr="00F545EB" w:rsidRDefault="00344ED7" w:rsidP="00786712">
            <w:pPr>
              <w:rPr>
                <w:b/>
                <w:color w:val="FF0000"/>
                <w:lang w:eastAsia="en-US"/>
              </w:rPr>
            </w:pPr>
          </w:p>
        </w:tc>
        <w:tc>
          <w:tcPr>
            <w:tcW w:w="709" w:type="dxa"/>
          </w:tcPr>
          <w:p w:rsidR="00344ED7" w:rsidRPr="00F545EB" w:rsidRDefault="00344ED7" w:rsidP="00786712">
            <w:pPr>
              <w:rPr>
                <w:b/>
                <w:color w:val="FF0000"/>
                <w:lang w:eastAsia="en-US"/>
              </w:rPr>
            </w:pPr>
          </w:p>
        </w:tc>
      </w:tr>
      <w:tr w:rsidR="00344ED7" w:rsidRPr="00F545EB" w:rsidTr="00786712">
        <w:tc>
          <w:tcPr>
            <w:tcW w:w="1056" w:type="dxa"/>
          </w:tcPr>
          <w:p w:rsidR="00344ED7" w:rsidRPr="00D75F66" w:rsidRDefault="00344ED7" w:rsidP="00786712">
            <w:pPr>
              <w:rPr>
                <w:b/>
                <w:color w:val="000000" w:themeColor="text1"/>
                <w:lang w:eastAsia="en-US"/>
              </w:rPr>
            </w:pPr>
            <w:r w:rsidRPr="00D75F66">
              <w:rPr>
                <w:rFonts w:ascii="Arial" w:hAnsi="Arial" w:cs="Arial"/>
                <w:color w:val="000000" w:themeColor="text1"/>
                <w:sz w:val="20"/>
                <w:lang w:val="en-GB" w:eastAsia="en-US"/>
              </w:rPr>
              <w:t>SOM</w:t>
            </w:r>
          </w:p>
        </w:tc>
        <w:tc>
          <w:tcPr>
            <w:tcW w:w="774" w:type="dxa"/>
          </w:tcPr>
          <w:p w:rsidR="00344ED7" w:rsidRPr="00D75F66" w:rsidRDefault="00344ED7" w:rsidP="00786712">
            <w:pPr>
              <w:rPr>
                <w:b/>
                <w:color w:val="000000" w:themeColor="text1"/>
                <w:lang w:eastAsia="en-US"/>
              </w:rPr>
            </w:pPr>
          </w:p>
        </w:tc>
        <w:tc>
          <w:tcPr>
            <w:tcW w:w="616" w:type="dxa"/>
          </w:tcPr>
          <w:p w:rsidR="00344ED7" w:rsidRPr="00F545EB" w:rsidRDefault="00344ED7" w:rsidP="00786712">
            <w:pPr>
              <w:rPr>
                <w:b/>
                <w:color w:val="FF0000"/>
                <w:lang w:eastAsia="en-US"/>
              </w:rPr>
            </w:pPr>
          </w:p>
        </w:tc>
        <w:tc>
          <w:tcPr>
            <w:tcW w:w="639" w:type="dxa"/>
          </w:tcPr>
          <w:p w:rsidR="00344ED7" w:rsidRPr="00F545EB" w:rsidRDefault="00344ED7" w:rsidP="00786712">
            <w:pPr>
              <w:rPr>
                <w:b/>
                <w:color w:val="FF0000"/>
                <w:lang w:eastAsia="en-US"/>
              </w:rPr>
            </w:pPr>
          </w:p>
        </w:tc>
        <w:tc>
          <w:tcPr>
            <w:tcW w:w="1134" w:type="dxa"/>
          </w:tcPr>
          <w:p w:rsidR="00344ED7" w:rsidRPr="00F545EB" w:rsidRDefault="00344ED7" w:rsidP="00786712">
            <w:pPr>
              <w:rPr>
                <w:b/>
                <w:color w:val="FF0000"/>
                <w:lang w:eastAsia="en-US"/>
              </w:rPr>
            </w:pPr>
          </w:p>
        </w:tc>
        <w:tc>
          <w:tcPr>
            <w:tcW w:w="1134" w:type="dxa"/>
          </w:tcPr>
          <w:p w:rsidR="00344ED7" w:rsidRPr="00F545EB" w:rsidRDefault="00344ED7" w:rsidP="00786712">
            <w:pPr>
              <w:rPr>
                <w:b/>
                <w:color w:val="FF0000"/>
                <w:lang w:eastAsia="en-US"/>
              </w:rPr>
            </w:pPr>
          </w:p>
        </w:tc>
        <w:tc>
          <w:tcPr>
            <w:tcW w:w="1134" w:type="dxa"/>
          </w:tcPr>
          <w:p w:rsidR="00344ED7" w:rsidRPr="00F545EB" w:rsidRDefault="00344ED7" w:rsidP="00786712">
            <w:pPr>
              <w:rPr>
                <w:b/>
                <w:color w:val="FF0000"/>
                <w:lang w:eastAsia="en-US"/>
              </w:rPr>
            </w:pPr>
          </w:p>
        </w:tc>
        <w:tc>
          <w:tcPr>
            <w:tcW w:w="709" w:type="dxa"/>
          </w:tcPr>
          <w:p w:rsidR="00344ED7" w:rsidRPr="00F545EB" w:rsidRDefault="00344ED7" w:rsidP="00786712">
            <w:pPr>
              <w:rPr>
                <w:b/>
                <w:color w:val="FF0000"/>
                <w:lang w:eastAsia="en-US"/>
              </w:rPr>
            </w:pPr>
          </w:p>
        </w:tc>
        <w:tc>
          <w:tcPr>
            <w:tcW w:w="709" w:type="dxa"/>
          </w:tcPr>
          <w:p w:rsidR="00344ED7" w:rsidRPr="00F545EB" w:rsidRDefault="00344ED7" w:rsidP="00786712">
            <w:pPr>
              <w:rPr>
                <w:b/>
                <w:color w:val="FF0000"/>
                <w:lang w:eastAsia="en-US"/>
              </w:rPr>
            </w:pPr>
          </w:p>
        </w:tc>
      </w:tr>
      <w:tr w:rsidR="00344ED7" w:rsidRPr="00F545EB" w:rsidTr="00786712">
        <w:tc>
          <w:tcPr>
            <w:tcW w:w="1056" w:type="dxa"/>
          </w:tcPr>
          <w:p w:rsidR="00344ED7" w:rsidRPr="00D75F66" w:rsidRDefault="00344ED7" w:rsidP="00786712">
            <w:pPr>
              <w:rPr>
                <w:b/>
                <w:color w:val="000000" w:themeColor="text1"/>
                <w:lang w:eastAsia="en-US"/>
              </w:rPr>
            </w:pPr>
            <w:r w:rsidRPr="00D75F66">
              <w:rPr>
                <w:rFonts w:ascii="Arial" w:hAnsi="Arial" w:cs="Arial"/>
                <w:color w:val="000000" w:themeColor="text1"/>
                <w:sz w:val="20"/>
                <w:lang w:val="en-GB" w:eastAsia="en-US"/>
              </w:rPr>
              <w:t>IN</w:t>
            </w:r>
          </w:p>
        </w:tc>
        <w:tc>
          <w:tcPr>
            <w:tcW w:w="774" w:type="dxa"/>
          </w:tcPr>
          <w:p w:rsidR="00344ED7" w:rsidRPr="00D75F66" w:rsidRDefault="00344ED7" w:rsidP="00786712">
            <w:pPr>
              <w:rPr>
                <w:b/>
                <w:color w:val="000000" w:themeColor="text1"/>
                <w:lang w:eastAsia="en-US"/>
              </w:rPr>
            </w:pPr>
          </w:p>
        </w:tc>
        <w:tc>
          <w:tcPr>
            <w:tcW w:w="616" w:type="dxa"/>
          </w:tcPr>
          <w:p w:rsidR="00344ED7" w:rsidRPr="00F545EB" w:rsidRDefault="00344ED7" w:rsidP="00786712">
            <w:pPr>
              <w:rPr>
                <w:b/>
                <w:color w:val="FF0000"/>
                <w:lang w:eastAsia="en-US"/>
              </w:rPr>
            </w:pPr>
          </w:p>
        </w:tc>
        <w:tc>
          <w:tcPr>
            <w:tcW w:w="639" w:type="dxa"/>
          </w:tcPr>
          <w:p w:rsidR="00344ED7" w:rsidRPr="00F545EB" w:rsidRDefault="00344ED7" w:rsidP="00786712">
            <w:pPr>
              <w:rPr>
                <w:b/>
                <w:color w:val="FF0000"/>
                <w:lang w:eastAsia="en-US"/>
              </w:rPr>
            </w:pPr>
          </w:p>
        </w:tc>
        <w:tc>
          <w:tcPr>
            <w:tcW w:w="1134" w:type="dxa"/>
          </w:tcPr>
          <w:p w:rsidR="00344ED7" w:rsidRPr="00F545EB" w:rsidRDefault="00344ED7" w:rsidP="00786712">
            <w:pPr>
              <w:rPr>
                <w:b/>
                <w:color w:val="FF0000"/>
                <w:lang w:eastAsia="en-US"/>
              </w:rPr>
            </w:pPr>
          </w:p>
        </w:tc>
        <w:tc>
          <w:tcPr>
            <w:tcW w:w="1134" w:type="dxa"/>
          </w:tcPr>
          <w:p w:rsidR="00344ED7" w:rsidRPr="00F545EB" w:rsidRDefault="00344ED7" w:rsidP="00786712">
            <w:pPr>
              <w:rPr>
                <w:b/>
                <w:color w:val="FF0000"/>
                <w:lang w:eastAsia="en-US"/>
              </w:rPr>
            </w:pPr>
          </w:p>
        </w:tc>
        <w:tc>
          <w:tcPr>
            <w:tcW w:w="1134" w:type="dxa"/>
          </w:tcPr>
          <w:p w:rsidR="00344ED7" w:rsidRPr="00F545EB" w:rsidRDefault="00344ED7" w:rsidP="00786712">
            <w:pPr>
              <w:rPr>
                <w:b/>
                <w:color w:val="FF0000"/>
                <w:lang w:eastAsia="en-US"/>
              </w:rPr>
            </w:pPr>
          </w:p>
        </w:tc>
        <w:tc>
          <w:tcPr>
            <w:tcW w:w="709" w:type="dxa"/>
          </w:tcPr>
          <w:p w:rsidR="00344ED7" w:rsidRPr="00F545EB" w:rsidRDefault="00344ED7" w:rsidP="00786712">
            <w:pPr>
              <w:rPr>
                <w:b/>
                <w:color w:val="FF0000"/>
                <w:lang w:eastAsia="en-US"/>
              </w:rPr>
            </w:pPr>
          </w:p>
        </w:tc>
        <w:tc>
          <w:tcPr>
            <w:tcW w:w="709" w:type="dxa"/>
          </w:tcPr>
          <w:p w:rsidR="00344ED7" w:rsidRPr="00F545EB" w:rsidRDefault="00344ED7" w:rsidP="00786712">
            <w:pPr>
              <w:rPr>
                <w:b/>
                <w:color w:val="FF0000"/>
                <w:lang w:eastAsia="en-US"/>
              </w:rPr>
            </w:pPr>
          </w:p>
        </w:tc>
      </w:tr>
      <w:tr w:rsidR="00344ED7" w:rsidRPr="00F545EB" w:rsidTr="00786712">
        <w:tc>
          <w:tcPr>
            <w:tcW w:w="1056" w:type="dxa"/>
          </w:tcPr>
          <w:p w:rsidR="00344ED7" w:rsidRPr="00D75F66" w:rsidRDefault="00344ED7" w:rsidP="00786712">
            <w:pPr>
              <w:rPr>
                <w:b/>
                <w:color w:val="000000" w:themeColor="text1"/>
                <w:lang w:eastAsia="en-US"/>
              </w:rPr>
            </w:pPr>
            <w:r w:rsidRPr="00D75F66">
              <w:rPr>
                <w:rFonts w:ascii="Arial" w:hAnsi="Arial" w:cs="Arial"/>
                <w:color w:val="000000" w:themeColor="text1"/>
                <w:sz w:val="20"/>
                <w:lang w:val="en-GB" w:eastAsia="en-US"/>
              </w:rPr>
              <w:t>SEN</w:t>
            </w:r>
          </w:p>
        </w:tc>
        <w:tc>
          <w:tcPr>
            <w:tcW w:w="774" w:type="dxa"/>
          </w:tcPr>
          <w:p w:rsidR="00344ED7" w:rsidRPr="00D75F66" w:rsidRDefault="00344ED7" w:rsidP="00786712">
            <w:pPr>
              <w:rPr>
                <w:b/>
                <w:color w:val="000000" w:themeColor="text1"/>
                <w:lang w:eastAsia="en-US"/>
              </w:rPr>
            </w:pPr>
          </w:p>
        </w:tc>
        <w:tc>
          <w:tcPr>
            <w:tcW w:w="616" w:type="dxa"/>
          </w:tcPr>
          <w:p w:rsidR="00344ED7" w:rsidRPr="00F545EB" w:rsidRDefault="00344ED7" w:rsidP="00786712">
            <w:pPr>
              <w:rPr>
                <w:b/>
                <w:color w:val="FF0000"/>
                <w:lang w:eastAsia="en-US"/>
              </w:rPr>
            </w:pPr>
          </w:p>
        </w:tc>
        <w:tc>
          <w:tcPr>
            <w:tcW w:w="639" w:type="dxa"/>
          </w:tcPr>
          <w:p w:rsidR="00344ED7" w:rsidRPr="00F545EB" w:rsidRDefault="00344ED7" w:rsidP="00786712">
            <w:pPr>
              <w:rPr>
                <w:b/>
                <w:color w:val="FF0000"/>
                <w:lang w:eastAsia="en-US"/>
              </w:rPr>
            </w:pPr>
          </w:p>
        </w:tc>
        <w:tc>
          <w:tcPr>
            <w:tcW w:w="1134" w:type="dxa"/>
          </w:tcPr>
          <w:p w:rsidR="00344ED7" w:rsidRPr="00F545EB" w:rsidRDefault="00344ED7" w:rsidP="00786712">
            <w:pPr>
              <w:rPr>
                <w:b/>
                <w:color w:val="FF0000"/>
                <w:lang w:eastAsia="en-US"/>
              </w:rPr>
            </w:pPr>
          </w:p>
        </w:tc>
        <w:tc>
          <w:tcPr>
            <w:tcW w:w="1134" w:type="dxa"/>
          </w:tcPr>
          <w:p w:rsidR="00344ED7" w:rsidRPr="00F545EB" w:rsidRDefault="00344ED7" w:rsidP="00786712">
            <w:pPr>
              <w:rPr>
                <w:b/>
                <w:color w:val="FF0000"/>
                <w:lang w:eastAsia="en-US"/>
              </w:rPr>
            </w:pPr>
          </w:p>
        </w:tc>
        <w:tc>
          <w:tcPr>
            <w:tcW w:w="1134" w:type="dxa"/>
          </w:tcPr>
          <w:p w:rsidR="00344ED7" w:rsidRPr="00F545EB" w:rsidRDefault="00344ED7" w:rsidP="00786712">
            <w:pPr>
              <w:rPr>
                <w:b/>
                <w:color w:val="FF0000"/>
                <w:lang w:eastAsia="en-US"/>
              </w:rPr>
            </w:pPr>
          </w:p>
        </w:tc>
        <w:tc>
          <w:tcPr>
            <w:tcW w:w="709" w:type="dxa"/>
          </w:tcPr>
          <w:p w:rsidR="00344ED7" w:rsidRPr="00F545EB" w:rsidRDefault="00344ED7" w:rsidP="00786712">
            <w:pPr>
              <w:rPr>
                <w:b/>
                <w:color w:val="FF0000"/>
                <w:lang w:eastAsia="en-US"/>
              </w:rPr>
            </w:pPr>
          </w:p>
        </w:tc>
        <w:tc>
          <w:tcPr>
            <w:tcW w:w="709" w:type="dxa"/>
          </w:tcPr>
          <w:p w:rsidR="00344ED7" w:rsidRPr="00F545EB" w:rsidRDefault="00344ED7" w:rsidP="00786712">
            <w:pPr>
              <w:rPr>
                <w:b/>
                <w:color w:val="FF0000"/>
                <w:lang w:eastAsia="en-US"/>
              </w:rPr>
            </w:pPr>
          </w:p>
        </w:tc>
      </w:tr>
      <w:tr w:rsidR="00344ED7" w:rsidRPr="00F545EB" w:rsidTr="00786712">
        <w:tc>
          <w:tcPr>
            <w:tcW w:w="1056" w:type="dxa"/>
          </w:tcPr>
          <w:p w:rsidR="00344ED7" w:rsidRPr="00D75F66" w:rsidRDefault="00344ED7" w:rsidP="00786712">
            <w:pPr>
              <w:rPr>
                <w:b/>
                <w:color w:val="000000" w:themeColor="text1"/>
                <w:lang w:eastAsia="en-US"/>
              </w:rPr>
            </w:pPr>
            <w:r w:rsidRPr="00D75F66">
              <w:rPr>
                <w:rFonts w:ascii="Arial" w:hAnsi="Arial" w:cs="Arial"/>
                <w:color w:val="000000" w:themeColor="text1"/>
                <w:sz w:val="20"/>
                <w:lang w:val="en-GB" w:eastAsia="en-US"/>
              </w:rPr>
              <w:t>HOS</w:t>
            </w:r>
          </w:p>
        </w:tc>
        <w:tc>
          <w:tcPr>
            <w:tcW w:w="774" w:type="dxa"/>
          </w:tcPr>
          <w:p w:rsidR="00344ED7" w:rsidRPr="00D75F66" w:rsidRDefault="00344ED7" w:rsidP="00786712">
            <w:pPr>
              <w:rPr>
                <w:b/>
                <w:color w:val="000000" w:themeColor="text1"/>
                <w:lang w:eastAsia="en-US"/>
              </w:rPr>
            </w:pPr>
          </w:p>
        </w:tc>
        <w:tc>
          <w:tcPr>
            <w:tcW w:w="616" w:type="dxa"/>
          </w:tcPr>
          <w:p w:rsidR="00344ED7" w:rsidRPr="00F545EB" w:rsidRDefault="00344ED7" w:rsidP="00786712">
            <w:pPr>
              <w:rPr>
                <w:b/>
                <w:color w:val="FF0000"/>
                <w:lang w:eastAsia="en-US"/>
              </w:rPr>
            </w:pPr>
          </w:p>
        </w:tc>
        <w:tc>
          <w:tcPr>
            <w:tcW w:w="639" w:type="dxa"/>
          </w:tcPr>
          <w:p w:rsidR="00344ED7" w:rsidRPr="00865C0E" w:rsidRDefault="00344ED7" w:rsidP="00786712">
            <w:pPr>
              <w:rPr>
                <w:b/>
                <w:lang w:eastAsia="en-US"/>
              </w:rPr>
            </w:pPr>
          </w:p>
        </w:tc>
        <w:tc>
          <w:tcPr>
            <w:tcW w:w="1134" w:type="dxa"/>
          </w:tcPr>
          <w:p w:rsidR="00344ED7" w:rsidRPr="00865C0E" w:rsidRDefault="00344ED7" w:rsidP="00786712">
            <w:pPr>
              <w:rPr>
                <w:b/>
                <w:lang w:eastAsia="en-US"/>
              </w:rPr>
            </w:pPr>
          </w:p>
        </w:tc>
        <w:tc>
          <w:tcPr>
            <w:tcW w:w="1134" w:type="dxa"/>
          </w:tcPr>
          <w:p w:rsidR="00344ED7" w:rsidRPr="00F545EB" w:rsidRDefault="00344ED7" w:rsidP="00786712">
            <w:pPr>
              <w:rPr>
                <w:b/>
                <w:color w:val="FF0000"/>
                <w:lang w:eastAsia="en-US"/>
              </w:rPr>
            </w:pPr>
          </w:p>
        </w:tc>
        <w:tc>
          <w:tcPr>
            <w:tcW w:w="1134" w:type="dxa"/>
          </w:tcPr>
          <w:p w:rsidR="00344ED7" w:rsidRPr="00F545EB" w:rsidRDefault="00344ED7" w:rsidP="00786712">
            <w:pPr>
              <w:rPr>
                <w:b/>
                <w:color w:val="FF0000"/>
                <w:lang w:eastAsia="en-US"/>
              </w:rPr>
            </w:pPr>
          </w:p>
        </w:tc>
        <w:tc>
          <w:tcPr>
            <w:tcW w:w="709" w:type="dxa"/>
          </w:tcPr>
          <w:p w:rsidR="00344ED7" w:rsidRPr="00F545EB" w:rsidRDefault="00344ED7" w:rsidP="00786712">
            <w:pPr>
              <w:rPr>
                <w:b/>
                <w:color w:val="FF0000"/>
                <w:lang w:eastAsia="en-US"/>
              </w:rPr>
            </w:pPr>
          </w:p>
        </w:tc>
        <w:tc>
          <w:tcPr>
            <w:tcW w:w="709" w:type="dxa"/>
          </w:tcPr>
          <w:p w:rsidR="00344ED7" w:rsidRPr="00F545EB" w:rsidRDefault="00344ED7" w:rsidP="00786712">
            <w:pPr>
              <w:rPr>
                <w:b/>
                <w:color w:val="FF0000"/>
                <w:lang w:eastAsia="en-US"/>
              </w:rPr>
            </w:pPr>
          </w:p>
        </w:tc>
      </w:tr>
      <w:tr w:rsidR="00344ED7" w:rsidRPr="00F545EB" w:rsidTr="00786712">
        <w:tc>
          <w:tcPr>
            <w:tcW w:w="1056" w:type="dxa"/>
          </w:tcPr>
          <w:p w:rsidR="00344ED7" w:rsidRPr="00D75F66" w:rsidRDefault="00344ED7" w:rsidP="00786712">
            <w:pPr>
              <w:rPr>
                <w:b/>
                <w:color w:val="000000" w:themeColor="text1"/>
                <w:lang w:eastAsia="en-US"/>
              </w:rPr>
            </w:pPr>
            <w:r w:rsidRPr="00D75F66">
              <w:rPr>
                <w:rFonts w:ascii="Arial" w:hAnsi="Arial" w:cs="Arial"/>
                <w:color w:val="000000" w:themeColor="text1"/>
                <w:sz w:val="20"/>
                <w:lang w:val="en-GB" w:eastAsia="en-US"/>
              </w:rPr>
              <w:t>SLA</w:t>
            </w:r>
          </w:p>
        </w:tc>
        <w:tc>
          <w:tcPr>
            <w:tcW w:w="774" w:type="dxa"/>
          </w:tcPr>
          <w:p w:rsidR="00344ED7" w:rsidRPr="00D75F66" w:rsidRDefault="00344ED7" w:rsidP="00786712">
            <w:pPr>
              <w:rPr>
                <w:b/>
                <w:color w:val="000000" w:themeColor="text1"/>
                <w:lang w:eastAsia="en-US"/>
              </w:rPr>
            </w:pPr>
          </w:p>
        </w:tc>
        <w:tc>
          <w:tcPr>
            <w:tcW w:w="616" w:type="dxa"/>
          </w:tcPr>
          <w:p w:rsidR="00344ED7" w:rsidRPr="00F545EB" w:rsidRDefault="00344ED7" w:rsidP="00786712">
            <w:pPr>
              <w:rPr>
                <w:b/>
                <w:color w:val="FF0000"/>
                <w:lang w:eastAsia="en-US"/>
              </w:rPr>
            </w:pPr>
          </w:p>
        </w:tc>
        <w:tc>
          <w:tcPr>
            <w:tcW w:w="639" w:type="dxa"/>
          </w:tcPr>
          <w:p w:rsidR="00344ED7" w:rsidRPr="00865C0E" w:rsidRDefault="00344ED7" w:rsidP="00786712">
            <w:pPr>
              <w:rPr>
                <w:b/>
                <w:lang w:eastAsia="en-US"/>
              </w:rPr>
            </w:pPr>
          </w:p>
        </w:tc>
        <w:tc>
          <w:tcPr>
            <w:tcW w:w="1134" w:type="dxa"/>
          </w:tcPr>
          <w:p w:rsidR="00344ED7" w:rsidRPr="00865C0E" w:rsidRDefault="00344ED7" w:rsidP="00786712">
            <w:pPr>
              <w:rPr>
                <w:b/>
                <w:lang w:eastAsia="en-US"/>
              </w:rPr>
            </w:pPr>
          </w:p>
        </w:tc>
        <w:tc>
          <w:tcPr>
            <w:tcW w:w="1134" w:type="dxa"/>
          </w:tcPr>
          <w:p w:rsidR="00344ED7" w:rsidRPr="00F545EB" w:rsidRDefault="00344ED7" w:rsidP="00786712">
            <w:pPr>
              <w:rPr>
                <w:b/>
                <w:color w:val="FF0000"/>
                <w:lang w:eastAsia="en-US"/>
              </w:rPr>
            </w:pPr>
          </w:p>
        </w:tc>
        <w:tc>
          <w:tcPr>
            <w:tcW w:w="1134" w:type="dxa"/>
          </w:tcPr>
          <w:p w:rsidR="00344ED7" w:rsidRPr="00F545EB" w:rsidRDefault="00344ED7" w:rsidP="00786712">
            <w:pPr>
              <w:rPr>
                <w:b/>
                <w:color w:val="FF0000"/>
                <w:lang w:eastAsia="en-US"/>
              </w:rPr>
            </w:pPr>
          </w:p>
        </w:tc>
        <w:tc>
          <w:tcPr>
            <w:tcW w:w="709" w:type="dxa"/>
          </w:tcPr>
          <w:p w:rsidR="00344ED7" w:rsidRPr="00F545EB" w:rsidRDefault="00344ED7" w:rsidP="00786712">
            <w:pPr>
              <w:rPr>
                <w:b/>
                <w:color w:val="FF0000"/>
                <w:lang w:eastAsia="en-US"/>
              </w:rPr>
            </w:pPr>
          </w:p>
        </w:tc>
        <w:tc>
          <w:tcPr>
            <w:tcW w:w="709" w:type="dxa"/>
          </w:tcPr>
          <w:p w:rsidR="00344ED7" w:rsidRPr="00F545EB" w:rsidRDefault="00344ED7" w:rsidP="00786712">
            <w:pPr>
              <w:rPr>
                <w:b/>
                <w:color w:val="FF0000"/>
                <w:lang w:eastAsia="en-US"/>
              </w:rPr>
            </w:pPr>
          </w:p>
        </w:tc>
      </w:tr>
      <w:tr w:rsidR="00344ED7" w:rsidRPr="00F545EB" w:rsidTr="00786712">
        <w:tc>
          <w:tcPr>
            <w:tcW w:w="1056" w:type="dxa"/>
          </w:tcPr>
          <w:p w:rsidR="00344ED7" w:rsidRPr="00D75F66" w:rsidRDefault="00344ED7" w:rsidP="00786712">
            <w:pPr>
              <w:rPr>
                <w:b/>
                <w:color w:val="000000" w:themeColor="text1"/>
                <w:lang w:eastAsia="en-US"/>
              </w:rPr>
            </w:pPr>
            <w:r w:rsidRPr="00D75F66">
              <w:rPr>
                <w:rFonts w:ascii="Arial" w:hAnsi="Arial" w:cs="Arial"/>
                <w:color w:val="000000" w:themeColor="text1"/>
                <w:sz w:val="20"/>
                <w:lang w:val="en-GB" w:eastAsia="en-US"/>
              </w:rPr>
              <w:t>OVER</w:t>
            </w:r>
          </w:p>
        </w:tc>
        <w:tc>
          <w:tcPr>
            <w:tcW w:w="774" w:type="dxa"/>
          </w:tcPr>
          <w:p w:rsidR="00344ED7" w:rsidRPr="00D75F66" w:rsidRDefault="00344ED7" w:rsidP="00786712">
            <w:pPr>
              <w:rPr>
                <w:b/>
                <w:color w:val="000000" w:themeColor="text1"/>
                <w:lang w:eastAsia="en-US"/>
              </w:rPr>
            </w:pPr>
          </w:p>
        </w:tc>
        <w:tc>
          <w:tcPr>
            <w:tcW w:w="616" w:type="dxa"/>
          </w:tcPr>
          <w:p w:rsidR="00344ED7" w:rsidRPr="00F545EB" w:rsidRDefault="00344ED7" w:rsidP="00786712">
            <w:pPr>
              <w:rPr>
                <w:b/>
                <w:color w:val="FF0000"/>
                <w:lang w:eastAsia="en-US"/>
              </w:rPr>
            </w:pPr>
          </w:p>
        </w:tc>
        <w:tc>
          <w:tcPr>
            <w:tcW w:w="639" w:type="dxa"/>
          </w:tcPr>
          <w:p w:rsidR="00344ED7" w:rsidRPr="00F545EB" w:rsidRDefault="00344ED7" w:rsidP="00786712">
            <w:pPr>
              <w:rPr>
                <w:b/>
                <w:color w:val="FF0000"/>
                <w:lang w:eastAsia="en-US"/>
              </w:rPr>
            </w:pPr>
          </w:p>
        </w:tc>
        <w:tc>
          <w:tcPr>
            <w:tcW w:w="1134" w:type="dxa"/>
          </w:tcPr>
          <w:p w:rsidR="00344ED7" w:rsidRPr="00F545EB" w:rsidRDefault="00344ED7" w:rsidP="00786712">
            <w:pPr>
              <w:rPr>
                <w:b/>
                <w:color w:val="FF0000"/>
                <w:lang w:eastAsia="en-US"/>
              </w:rPr>
            </w:pPr>
          </w:p>
        </w:tc>
        <w:tc>
          <w:tcPr>
            <w:tcW w:w="1134" w:type="dxa"/>
          </w:tcPr>
          <w:p w:rsidR="00344ED7" w:rsidRPr="00F545EB" w:rsidRDefault="00344ED7" w:rsidP="00786712">
            <w:pPr>
              <w:rPr>
                <w:b/>
                <w:color w:val="FF0000"/>
                <w:lang w:eastAsia="en-US"/>
              </w:rPr>
            </w:pPr>
          </w:p>
        </w:tc>
        <w:tc>
          <w:tcPr>
            <w:tcW w:w="1134" w:type="dxa"/>
          </w:tcPr>
          <w:p w:rsidR="00344ED7" w:rsidRPr="00F545EB" w:rsidRDefault="00344ED7" w:rsidP="00786712">
            <w:pPr>
              <w:rPr>
                <w:b/>
                <w:color w:val="FF0000"/>
                <w:lang w:eastAsia="en-US"/>
              </w:rPr>
            </w:pPr>
          </w:p>
        </w:tc>
        <w:tc>
          <w:tcPr>
            <w:tcW w:w="709" w:type="dxa"/>
          </w:tcPr>
          <w:p w:rsidR="00344ED7" w:rsidRPr="00F545EB" w:rsidRDefault="00344ED7" w:rsidP="00786712">
            <w:pPr>
              <w:rPr>
                <w:b/>
                <w:color w:val="FF0000"/>
                <w:lang w:eastAsia="en-US"/>
              </w:rPr>
            </w:pPr>
          </w:p>
        </w:tc>
        <w:tc>
          <w:tcPr>
            <w:tcW w:w="709" w:type="dxa"/>
          </w:tcPr>
          <w:p w:rsidR="00344ED7" w:rsidRPr="00F545EB" w:rsidRDefault="00344ED7" w:rsidP="00786712">
            <w:pPr>
              <w:rPr>
                <w:b/>
                <w:color w:val="FF0000"/>
                <w:lang w:eastAsia="en-US"/>
              </w:rPr>
            </w:pPr>
          </w:p>
        </w:tc>
      </w:tr>
      <w:tr w:rsidR="00344ED7" w:rsidRPr="00F545EB" w:rsidTr="00786712">
        <w:tc>
          <w:tcPr>
            <w:tcW w:w="1056" w:type="dxa"/>
          </w:tcPr>
          <w:p w:rsidR="00344ED7" w:rsidRPr="00D75F66" w:rsidRDefault="00344ED7" w:rsidP="00786712">
            <w:pPr>
              <w:rPr>
                <w:b/>
                <w:color w:val="000000" w:themeColor="text1"/>
                <w:lang w:eastAsia="en-US"/>
              </w:rPr>
            </w:pPr>
            <w:r w:rsidRPr="00D75F66">
              <w:rPr>
                <w:rFonts w:ascii="Arial" w:hAnsi="Arial" w:cs="Arial"/>
                <w:color w:val="000000" w:themeColor="text1"/>
                <w:sz w:val="20"/>
                <w:lang w:val="en-GB" w:eastAsia="en-US"/>
              </w:rPr>
              <w:t>PSNEUR</w:t>
            </w:r>
          </w:p>
        </w:tc>
        <w:tc>
          <w:tcPr>
            <w:tcW w:w="774" w:type="dxa"/>
          </w:tcPr>
          <w:p w:rsidR="00344ED7" w:rsidRPr="00D75F66" w:rsidRDefault="00344ED7" w:rsidP="00786712">
            <w:pPr>
              <w:rPr>
                <w:b/>
                <w:color w:val="000000" w:themeColor="text1"/>
                <w:lang w:eastAsia="en-US"/>
              </w:rPr>
            </w:pPr>
          </w:p>
        </w:tc>
        <w:tc>
          <w:tcPr>
            <w:tcW w:w="616" w:type="dxa"/>
          </w:tcPr>
          <w:p w:rsidR="00344ED7" w:rsidRPr="00F545EB" w:rsidRDefault="00344ED7" w:rsidP="00786712">
            <w:pPr>
              <w:rPr>
                <w:b/>
                <w:color w:val="FF0000"/>
                <w:lang w:eastAsia="en-US"/>
              </w:rPr>
            </w:pPr>
          </w:p>
        </w:tc>
        <w:tc>
          <w:tcPr>
            <w:tcW w:w="639" w:type="dxa"/>
          </w:tcPr>
          <w:p w:rsidR="00344ED7" w:rsidRPr="00B405F3" w:rsidRDefault="00344ED7" w:rsidP="00786712">
            <w:pPr>
              <w:rPr>
                <w:b/>
                <w:lang w:eastAsia="en-US"/>
              </w:rPr>
            </w:pPr>
          </w:p>
        </w:tc>
        <w:tc>
          <w:tcPr>
            <w:tcW w:w="1134" w:type="dxa"/>
          </w:tcPr>
          <w:p w:rsidR="00344ED7" w:rsidRPr="00B405F3" w:rsidRDefault="00344ED7" w:rsidP="00786712">
            <w:pPr>
              <w:rPr>
                <w:b/>
                <w:lang w:eastAsia="en-US"/>
              </w:rPr>
            </w:pPr>
          </w:p>
        </w:tc>
        <w:tc>
          <w:tcPr>
            <w:tcW w:w="1134" w:type="dxa"/>
          </w:tcPr>
          <w:p w:rsidR="00344ED7" w:rsidRPr="00F545EB" w:rsidRDefault="00344ED7" w:rsidP="00786712">
            <w:pPr>
              <w:rPr>
                <w:b/>
                <w:color w:val="FF0000"/>
                <w:lang w:eastAsia="en-US"/>
              </w:rPr>
            </w:pPr>
          </w:p>
        </w:tc>
        <w:tc>
          <w:tcPr>
            <w:tcW w:w="1134" w:type="dxa"/>
          </w:tcPr>
          <w:p w:rsidR="00344ED7" w:rsidRPr="00F545EB" w:rsidRDefault="00344ED7" w:rsidP="00786712">
            <w:pPr>
              <w:rPr>
                <w:b/>
                <w:color w:val="FF0000"/>
                <w:lang w:eastAsia="en-US"/>
              </w:rPr>
            </w:pPr>
          </w:p>
        </w:tc>
        <w:tc>
          <w:tcPr>
            <w:tcW w:w="709" w:type="dxa"/>
          </w:tcPr>
          <w:p w:rsidR="00344ED7" w:rsidRPr="00F545EB" w:rsidRDefault="00344ED7" w:rsidP="00786712">
            <w:pPr>
              <w:rPr>
                <w:b/>
                <w:color w:val="FF0000"/>
                <w:lang w:eastAsia="en-US"/>
              </w:rPr>
            </w:pPr>
          </w:p>
        </w:tc>
        <w:tc>
          <w:tcPr>
            <w:tcW w:w="709" w:type="dxa"/>
          </w:tcPr>
          <w:p w:rsidR="00344ED7" w:rsidRPr="00F545EB" w:rsidRDefault="00344ED7" w:rsidP="00786712">
            <w:pPr>
              <w:rPr>
                <w:b/>
                <w:color w:val="FF0000"/>
                <w:lang w:eastAsia="en-US"/>
              </w:rPr>
            </w:pPr>
          </w:p>
        </w:tc>
      </w:tr>
    </w:tbl>
    <w:p w:rsidR="00344ED7" w:rsidRDefault="00344ED7" w:rsidP="00344ED7"/>
    <w:p w:rsidR="00344ED7" w:rsidRDefault="00344ED7" w:rsidP="00344ED7"/>
    <w:p w:rsidR="00344ED7" w:rsidRDefault="00344ED7" w:rsidP="00344ED7"/>
    <w:p w:rsidR="00344ED7" w:rsidRDefault="00344ED7" w:rsidP="00344ED7">
      <w:pPr>
        <w:rPr>
          <w:b/>
          <w:color w:val="000000" w:themeColor="text1"/>
          <w:lang w:eastAsia="en-US"/>
        </w:rPr>
      </w:pPr>
      <w:r w:rsidRPr="00D75F66">
        <w:rPr>
          <w:b/>
          <w:color w:val="000000" w:themeColor="text1"/>
          <w:lang w:eastAsia="en-US"/>
        </w:rPr>
        <w:t xml:space="preserve">UCL – Utrechtse Coping Lijst: </w:t>
      </w:r>
    </w:p>
    <w:p w:rsidR="00344ED7" w:rsidRDefault="00344ED7" w:rsidP="00344ED7">
      <w:pPr>
        <w:rPr>
          <w:b/>
          <w:color w:val="000000" w:themeColor="text1"/>
          <w:lang w:eastAsia="en-US"/>
        </w:rPr>
      </w:pPr>
    </w:p>
    <w:p w:rsidR="00344ED7" w:rsidRPr="00D75F66" w:rsidRDefault="00344ED7" w:rsidP="00344ED7">
      <w:pPr>
        <w:rPr>
          <w:b/>
          <w:color w:val="000000" w:themeColor="text1"/>
          <w:lang w:eastAsia="en-US"/>
        </w:rPr>
      </w:pPr>
      <w:r w:rsidRPr="00D75F66">
        <w:rPr>
          <w:b/>
          <w:color w:val="000000" w:themeColor="text1"/>
          <w:lang w:eastAsia="en-US"/>
        </w:rPr>
        <w:t xml:space="preserve">Normgroep: </w:t>
      </w:r>
    </w:p>
    <w:p w:rsidR="00344ED7" w:rsidRPr="00D834E9" w:rsidRDefault="00344ED7" w:rsidP="00344ED7">
      <w:pPr>
        <w:rPr>
          <w:color w:val="191919"/>
          <w:lang w:eastAsia="en-US"/>
        </w:rPr>
      </w:pPr>
    </w:p>
    <w:tbl>
      <w:tblPr>
        <w:tblStyle w:val="Tabelraster"/>
        <w:tblW w:w="0" w:type="auto"/>
        <w:tblLayout w:type="fixed"/>
        <w:tblLook w:val="04A0" w:firstRow="1" w:lastRow="0" w:firstColumn="1" w:lastColumn="0" w:noHBand="0" w:noVBand="1"/>
      </w:tblPr>
      <w:tblGrid>
        <w:gridCol w:w="959"/>
        <w:gridCol w:w="832"/>
        <w:gridCol w:w="725"/>
        <w:gridCol w:w="725"/>
        <w:gridCol w:w="1262"/>
        <w:gridCol w:w="992"/>
        <w:gridCol w:w="1276"/>
        <w:gridCol w:w="708"/>
        <w:gridCol w:w="851"/>
      </w:tblGrid>
      <w:tr w:rsidR="00344ED7" w:rsidRPr="00F545EB" w:rsidTr="00786712">
        <w:tc>
          <w:tcPr>
            <w:tcW w:w="959" w:type="dxa"/>
          </w:tcPr>
          <w:p w:rsidR="00344ED7" w:rsidRPr="00F545EB" w:rsidRDefault="00344ED7" w:rsidP="00786712">
            <w:pPr>
              <w:rPr>
                <w:b/>
                <w:color w:val="FF0000"/>
                <w:lang w:eastAsia="en-US"/>
              </w:rPr>
            </w:pPr>
          </w:p>
        </w:tc>
        <w:tc>
          <w:tcPr>
            <w:tcW w:w="832" w:type="dxa"/>
          </w:tcPr>
          <w:p w:rsidR="00344ED7" w:rsidRPr="0013386F" w:rsidRDefault="00344ED7" w:rsidP="00786712">
            <w:pPr>
              <w:rPr>
                <w:color w:val="000000" w:themeColor="text1"/>
                <w:sz w:val="20"/>
                <w:szCs w:val="20"/>
                <w:lang w:eastAsia="en-US"/>
              </w:rPr>
            </w:pPr>
            <w:r w:rsidRPr="0013386F">
              <w:rPr>
                <w:color w:val="000000" w:themeColor="text1"/>
                <w:sz w:val="20"/>
                <w:szCs w:val="20"/>
                <w:lang w:eastAsia="en-US"/>
              </w:rPr>
              <w:t>Ruwe score</w:t>
            </w:r>
          </w:p>
        </w:tc>
        <w:tc>
          <w:tcPr>
            <w:tcW w:w="725" w:type="dxa"/>
          </w:tcPr>
          <w:p w:rsidR="00344ED7" w:rsidRPr="0013386F" w:rsidRDefault="00344ED7" w:rsidP="00786712">
            <w:pPr>
              <w:rPr>
                <w:color w:val="000000" w:themeColor="text1"/>
                <w:sz w:val="20"/>
                <w:szCs w:val="20"/>
                <w:lang w:eastAsia="en-US"/>
              </w:rPr>
            </w:pPr>
            <w:r w:rsidRPr="0013386F">
              <w:rPr>
                <w:color w:val="000000" w:themeColor="text1"/>
                <w:sz w:val="20"/>
                <w:szCs w:val="20"/>
                <w:lang w:eastAsia="en-US"/>
              </w:rPr>
              <w:t xml:space="preserve">Zeer </w:t>
            </w:r>
          </w:p>
          <w:p w:rsidR="00344ED7" w:rsidRPr="0013386F" w:rsidRDefault="00344ED7" w:rsidP="00786712">
            <w:pPr>
              <w:rPr>
                <w:color w:val="000000" w:themeColor="text1"/>
                <w:sz w:val="20"/>
                <w:szCs w:val="20"/>
                <w:lang w:eastAsia="en-US"/>
              </w:rPr>
            </w:pPr>
            <w:r w:rsidRPr="0013386F">
              <w:rPr>
                <w:color w:val="000000" w:themeColor="text1"/>
                <w:sz w:val="20"/>
                <w:szCs w:val="20"/>
                <w:lang w:eastAsia="en-US"/>
              </w:rPr>
              <w:t>Laag</w:t>
            </w:r>
          </w:p>
        </w:tc>
        <w:tc>
          <w:tcPr>
            <w:tcW w:w="725" w:type="dxa"/>
          </w:tcPr>
          <w:p w:rsidR="00344ED7" w:rsidRPr="0013386F" w:rsidRDefault="00344ED7" w:rsidP="00786712">
            <w:pPr>
              <w:rPr>
                <w:color w:val="000000" w:themeColor="text1"/>
                <w:sz w:val="20"/>
                <w:szCs w:val="20"/>
                <w:lang w:eastAsia="en-US"/>
              </w:rPr>
            </w:pPr>
            <w:r w:rsidRPr="0013386F">
              <w:rPr>
                <w:color w:val="000000" w:themeColor="text1"/>
                <w:sz w:val="20"/>
                <w:szCs w:val="20"/>
                <w:lang w:eastAsia="en-US"/>
              </w:rPr>
              <w:t>Laag</w:t>
            </w:r>
          </w:p>
        </w:tc>
        <w:tc>
          <w:tcPr>
            <w:tcW w:w="1262" w:type="dxa"/>
          </w:tcPr>
          <w:p w:rsidR="00344ED7" w:rsidRPr="0013386F" w:rsidRDefault="00344ED7" w:rsidP="00786712">
            <w:pPr>
              <w:rPr>
                <w:color w:val="000000" w:themeColor="text1"/>
                <w:sz w:val="20"/>
                <w:szCs w:val="20"/>
                <w:lang w:eastAsia="en-US"/>
              </w:rPr>
            </w:pPr>
            <w:r w:rsidRPr="0013386F">
              <w:rPr>
                <w:color w:val="000000" w:themeColor="text1"/>
                <w:sz w:val="20"/>
                <w:szCs w:val="20"/>
                <w:lang w:eastAsia="en-US"/>
              </w:rPr>
              <w:t xml:space="preserve">Beneden </w:t>
            </w:r>
          </w:p>
          <w:p w:rsidR="00344ED7" w:rsidRPr="0013386F" w:rsidRDefault="00344ED7" w:rsidP="00786712">
            <w:pPr>
              <w:rPr>
                <w:color w:val="000000" w:themeColor="text1"/>
                <w:sz w:val="20"/>
                <w:szCs w:val="20"/>
                <w:lang w:eastAsia="en-US"/>
              </w:rPr>
            </w:pPr>
            <w:r w:rsidRPr="0013386F">
              <w:rPr>
                <w:color w:val="000000" w:themeColor="text1"/>
                <w:sz w:val="20"/>
                <w:szCs w:val="20"/>
                <w:lang w:eastAsia="en-US"/>
              </w:rPr>
              <w:t>Gemiddeld</w:t>
            </w:r>
          </w:p>
        </w:tc>
        <w:tc>
          <w:tcPr>
            <w:tcW w:w="992" w:type="dxa"/>
          </w:tcPr>
          <w:p w:rsidR="00344ED7" w:rsidRPr="0013386F" w:rsidRDefault="00344ED7" w:rsidP="00786712">
            <w:pPr>
              <w:rPr>
                <w:color w:val="000000" w:themeColor="text1"/>
                <w:sz w:val="20"/>
                <w:szCs w:val="20"/>
                <w:lang w:eastAsia="en-US"/>
              </w:rPr>
            </w:pPr>
            <w:r w:rsidRPr="0013386F">
              <w:rPr>
                <w:color w:val="000000" w:themeColor="text1"/>
                <w:sz w:val="20"/>
                <w:szCs w:val="20"/>
                <w:lang w:eastAsia="en-US"/>
              </w:rPr>
              <w:t>Gemid</w:t>
            </w:r>
          </w:p>
          <w:p w:rsidR="00344ED7" w:rsidRPr="0013386F" w:rsidRDefault="00344ED7" w:rsidP="00786712">
            <w:pPr>
              <w:rPr>
                <w:color w:val="000000" w:themeColor="text1"/>
                <w:sz w:val="20"/>
                <w:szCs w:val="20"/>
                <w:lang w:eastAsia="en-US"/>
              </w:rPr>
            </w:pPr>
            <w:r w:rsidRPr="0013386F">
              <w:rPr>
                <w:color w:val="000000" w:themeColor="text1"/>
                <w:sz w:val="20"/>
                <w:szCs w:val="20"/>
                <w:lang w:eastAsia="en-US"/>
              </w:rPr>
              <w:t>deld</w:t>
            </w:r>
          </w:p>
        </w:tc>
        <w:tc>
          <w:tcPr>
            <w:tcW w:w="1276" w:type="dxa"/>
          </w:tcPr>
          <w:p w:rsidR="00344ED7" w:rsidRPr="0013386F" w:rsidRDefault="00344ED7" w:rsidP="00786712">
            <w:pPr>
              <w:rPr>
                <w:color w:val="000000" w:themeColor="text1"/>
                <w:sz w:val="20"/>
                <w:szCs w:val="20"/>
                <w:lang w:eastAsia="en-US"/>
              </w:rPr>
            </w:pPr>
            <w:r w:rsidRPr="0013386F">
              <w:rPr>
                <w:color w:val="000000" w:themeColor="text1"/>
                <w:sz w:val="20"/>
                <w:szCs w:val="20"/>
                <w:lang w:eastAsia="en-US"/>
              </w:rPr>
              <w:t>Boven</w:t>
            </w:r>
          </w:p>
          <w:p w:rsidR="00344ED7" w:rsidRPr="0013386F" w:rsidRDefault="00344ED7" w:rsidP="00786712">
            <w:pPr>
              <w:rPr>
                <w:color w:val="000000" w:themeColor="text1"/>
                <w:sz w:val="20"/>
                <w:szCs w:val="20"/>
                <w:lang w:eastAsia="en-US"/>
              </w:rPr>
            </w:pPr>
            <w:r w:rsidRPr="0013386F">
              <w:rPr>
                <w:color w:val="000000" w:themeColor="text1"/>
                <w:sz w:val="20"/>
                <w:szCs w:val="20"/>
                <w:lang w:eastAsia="en-US"/>
              </w:rPr>
              <w:t>Gemiddeld</w:t>
            </w:r>
          </w:p>
        </w:tc>
        <w:tc>
          <w:tcPr>
            <w:tcW w:w="708" w:type="dxa"/>
          </w:tcPr>
          <w:p w:rsidR="00344ED7" w:rsidRPr="0013386F" w:rsidRDefault="00344ED7" w:rsidP="00786712">
            <w:pPr>
              <w:rPr>
                <w:color w:val="000000" w:themeColor="text1"/>
                <w:sz w:val="20"/>
                <w:szCs w:val="20"/>
                <w:lang w:eastAsia="en-US"/>
              </w:rPr>
            </w:pPr>
            <w:r w:rsidRPr="0013386F">
              <w:rPr>
                <w:color w:val="000000" w:themeColor="text1"/>
                <w:sz w:val="20"/>
                <w:szCs w:val="20"/>
                <w:lang w:eastAsia="en-US"/>
              </w:rPr>
              <w:t>Hoog</w:t>
            </w:r>
          </w:p>
        </w:tc>
        <w:tc>
          <w:tcPr>
            <w:tcW w:w="851" w:type="dxa"/>
          </w:tcPr>
          <w:p w:rsidR="00344ED7" w:rsidRPr="0013386F" w:rsidRDefault="00344ED7" w:rsidP="00786712">
            <w:pPr>
              <w:rPr>
                <w:color w:val="000000" w:themeColor="text1"/>
                <w:sz w:val="20"/>
                <w:szCs w:val="20"/>
                <w:lang w:eastAsia="en-US"/>
              </w:rPr>
            </w:pPr>
            <w:r w:rsidRPr="0013386F">
              <w:rPr>
                <w:color w:val="000000" w:themeColor="text1"/>
                <w:sz w:val="20"/>
                <w:szCs w:val="20"/>
                <w:lang w:eastAsia="en-US"/>
              </w:rPr>
              <w:t>Zeer Hoog</w:t>
            </w:r>
          </w:p>
        </w:tc>
      </w:tr>
      <w:tr w:rsidR="00344ED7" w:rsidRPr="00F545EB" w:rsidTr="00786712">
        <w:tc>
          <w:tcPr>
            <w:tcW w:w="959" w:type="dxa"/>
          </w:tcPr>
          <w:p w:rsidR="00344ED7" w:rsidRPr="00F545EB" w:rsidRDefault="00344ED7" w:rsidP="00786712">
            <w:pPr>
              <w:rPr>
                <w:b/>
                <w:color w:val="FF0000"/>
                <w:lang w:eastAsia="en-US"/>
              </w:rPr>
            </w:pPr>
            <w:r w:rsidRPr="00146B59">
              <w:rPr>
                <w:rFonts w:ascii="Arial" w:hAnsi="Arial" w:cs="Arial"/>
                <w:sz w:val="20"/>
                <w:lang w:val="en-GB" w:eastAsia="en-US"/>
              </w:rPr>
              <w:t>ACT</w:t>
            </w:r>
          </w:p>
        </w:tc>
        <w:tc>
          <w:tcPr>
            <w:tcW w:w="832" w:type="dxa"/>
          </w:tcPr>
          <w:p w:rsidR="00344ED7" w:rsidRPr="00F545EB" w:rsidRDefault="00344ED7" w:rsidP="00786712">
            <w:pPr>
              <w:rPr>
                <w:b/>
                <w:color w:val="FF0000"/>
                <w:lang w:eastAsia="en-US"/>
              </w:rPr>
            </w:pPr>
          </w:p>
        </w:tc>
        <w:tc>
          <w:tcPr>
            <w:tcW w:w="725" w:type="dxa"/>
          </w:tcPr>
          <w:p w:rsidR="00344ED7" w:rsidRPr="00F545EB" w:rsidRDefault="00344ED7" w:rsidP="00786712">
            <w:pPr>
              <w:rPr>
                <w:b/>
                <w:color w:val="FF0000"/>
                <w:lang w:eastAsia="en-US"/>
              </w:rPr>
            </w:pPr>
          </w:p>
        </w:tc>
        <w:tc>
          <w:tcPr>
            <w:tcW w:w="725" w:type="dxa"/>
          </w:tcPr>
          <w:p w:rsidR="00344ED7" w:rsidRPr="00F545EB" w:rsidRDefault="00344ED7" w:rsidP="00786712">
            <w:pPr>
              <w:rPr>
                <w:b/>
                <w:color w:val="FF0000"/>
                <w:lang w:eastAsia="en-US"/>
              </w:rPr>
            </w:pPr>
          </w:p>
        </w:tc>
        <w:tc>
          <w:tcPr>
            <w:tcW w:w="1262" w:type="dxa"/>
          </w:tcPr>
          <w:p w:rsidR="00344ED7" w:rsidRPr="00F545EB" w:rsidRDefault="00344ED7" w:rsidP="00786712">
            <w:pPr>
              <w:rPr>
                <w:b/>
                <w:color w:val="FF0000"/>
                <w:lang w:eastAsia="en-US"/>
              </w:rPr>
            </w:pPr>
          </w:p>
        </w:tc>
        <w:tc>
          <w:tcPr>
            <w:tcW w:w="992" w:type="dxa"/>
          </w:tcPr>
          <w:p w:rsidR="00344ED7" w:rsidRPr="00D75F66" w:rsidRDefault="00344ED7" w:rsidP="00786712">
            <w:pPr>
              <w:rPr>
                <w:b/>
                <w:color w:val="000000" w:themeColor="text1"/>
                <w:lang w:eastAsia="en-US"/>
              </w:rPr>
            </w:pPr>
          </w:p>
        </w:tc>
        <w:tc>
          <w:tcPr>
            <w:tcW w:w="1276" w:type="dxa"/>
          </w:tcPr>
          <w:p w:rsidR="00344ED7" w:rsidRPr="00D75F66" w:rsidRDefault="00344ED7" w:rsidP="00786712">
            <w:pPr>
              <w:rPr>
                <w:b/>
                <w:color w:val="000000" w:themeColor="text1"/>
                <w:lang w:eastAsia="en-US"/>
              </w:rPr>
            </w:pPr>
          </w:p>
        </w:tc>
        <w:tc>
          <w:tcPr>
            <w:tcW w:w="708" w:type="dxa"/>
          </w:tcPr>
          <w:p w:rsidR="00344ED7" w:rsidRPr="00D75F66" w:rsidRDefault="00344ED7" w:rsidP="00786712">
            <w:pPr>
              <w:rPr>
                <w:b/>
                <w:color w:val="000000" w:themeColor="text1"/>
                <w:lang w:eastAsia="en-US"/>
              </w:rPr>
            </w:pPr>
          </w:p>
        </w:tc>
        <w:tc>
          <w:tcPr>
            <w:tcW w:w="851" w:type="dxa"/>
          </w:tcPr>
          <w:p w:rsidR="00344ED7" w:rsidRPr="00D75F66" w:rsidRDefault="00344ED7" w:rsidP="00786712">
            <w:pPr>
              <w:rPr>
                <w:b/>
                <w:color w:val="000000" w:themeColor="text1"/>
                <w:lang w:eastAsia="en-US"/>
              </w:rPr>
            </w:pPr>
          </w:p>
        </w:tc>
      </w:tr>
      <w:tr w:rsidR="00344ED7" w:rsidRPr="00F545EB" w:rsidTr="00786712">
        <w:tc>
          <w:tcPr>
            <w:tcW w:w="959" w:type="dxa"/>
          </w:tcPr>
          <w:p w:rsidR="00344ED7" w:rsidRPr="00F545EB" w:rsidRDefault="00344ED7" w:rsidP="00786712">
            <w:pPr>
              <w:rPr>
                <w:b/>
                <w:color w:val="FF0000"/>
                <w:lang w:eastAsia="en-US"/>
              </w:rPr>
            </w:pPr>
            <w:r w:rsidRPr="00146B59">
              <w:rPr>
                <w:rFonts w:ascii="Arial" w:hAnsi="Arial" w:cs="Arial"/>
                <w:sz w:val="20"/>
                <w:lang w:val="en-GB" w:eastAsia="en-US"/>
              </w:rPr>
              <w:t>PAL</w:t>
            </w:r>
          </w:p>
        </w:tc>
        <w:tc>
          <w:tcPr>
            <w:tcW w:w="832" w:type="dxa"/>
          </w:tcPr>
          <w:p w:rsidR="00344ED7" w:rsidRPr="00F545EB" w:rsidRDefault="00344ED7" w:rsidP="00786712">
            <w:pPr>
              <w:rPr>
                <w:b/>
                <w:color w:val="FF0000"/>
                <w:lang w:eastAsia="en-US"/>
              </w:rPr>
            </w:pPr>
          </w:p>
        </w:tc>
        <w:tc>
          <w:tcPr>
            <w:tcW w:w="725" w:type="dxa"/>
          </w:tcPr>
          <w:p w:rsidR="00344ED7" w:rsidRPr="00F545EB" w:rsidRDefault="00344ED7" w:rsidP="00786712">
            <w:pPr>
              <w:rPr>
                <w:b/>
                <w:color w:val="FF0000"/>
                <w:lang w:eastAsia="en-US"/>
              </w:rPr>
            </w:pPr>
          </w:p>
        </w:tc>
        <w:tc>
          <w:tcPr>
            <w:tcW w:w="725" w:type="dxa"/>
          </w:tcPr>
          <w:p w:rsidR="00344ED7" w:rsidRPr="00F545EB" w:rsidRDefault="00344ED7" w:rsidP="00786712">
            <w:pPr>
              <w:rPr>
                <w:b/>
                <w:color w:val="FF0000"/>
                <w:lang w:eastAsia="en-US"/>
              </w:rPr>
            </w:pPr>
          </w:p>
        </w:tc>
        <w:tc>
          <w:tcPr>
            <w:tcW w:w="1262" w:type="dxa"/>
          </w:tcPr>
          <w:p w:rsidR="00344ED7" w:rsidRPr="00F545EB" w:rsidRDefault="00344ED7" w:rsidP="00786712">
            <w:pPr>
              <w:rPr>
                <w:b/>
                <w:color w:val="FF0000"/>
                <w:lang w:eastAsia="en-US"/>
              </w:rPr>
            </w:pPr>
          </w:p>
        </w:tc>
        <w:tc>
          <w:tcPr>
            <w:tcW w:w="992" w:type="dxa"/>
          </w:tcPr>
          <w:p w:rsidR="00344ED7" w:rsidRPr="00D75F66" w:rsidRDefault="00344ED7" w:rsidP="00786712">
            <w:pPr>
              <w:rPr>
                <w:b/>
                <w:color w:val="000000" w:themeColor="text1"/>
                <w:lang w:eastAsia="en-US"/>
              </w:rPr>
            </w:pPr>
          </w:p>
        </w:tc>
        <w:tc>
          <w:tcPr>
            <w:tcW w:w="1276" w:type="dxa"/>
          </w:tcPr>
          <w:p w:rsidR="00344ED7" w:rsidRPr="00D75F66" w:rsidRDefault="00344ED7" w:rsidP="00786712">
            <w:pPr>
              <w:rPr>
                <w:b/>
                <w:color w:val="000000" w:themeColor="text1"/>
                <w:lang w:eastAsia="en-US"/>
              </w:rPr>
            </w:pPr>
          </w:p>
        </w:tc>
        <w:tc>
          <w:tcPr>
            <w:tcW w:w="708" w:type="dxa"/>
          </w:tcPr>
          <w:p w:rsidR="00344ED7" w:rsidRPr="00D75F66" w:rsidRDefault="00344ED7" w:rsidP="00786712">
            <w:pPr>
              <w:rPr>
                <w:b/>
                <w:color w:val="000000" w:themeColor="text1"/>
                <w:lang w:eastAsia="en-US"/>
              </w:rPr>
            </w:pPr>
          </w:p>
        </w:tc>
        <w:tc>
          <w:tcPr>
            <w:tcW w:w="851" w:type="dxa"/>
          </w:tcPr>
          <w:p w:rsidR="00344ED7" w:rsidRPr="00D75F66" w:rsidRDefault="00344ED7" w:rsidP="00786712">
            <w:pPr>
              <w:rPr>
                <w:b/>
                <w:color w:val="000000" w:themeColor="text1"/>
                <w:lang w:eastAsia="en-US"/>
              </w:rPr>
            </w:pPr>
          </w:p>
        </w:tc>
      </w:tr>
      <w:tr w:rsidR="00344ED7" w:rsidRPr="00F545EB" w:rsidTr="00786712">
        <w:tc>
          <w:tcPr>
            <w:tcW w:w="959" w:type="dxa"/>
          </w:tcPr>
          <w:p w:rsidR="00344ED7" w:rsidRPr="00F545EB" w:rsidRDefault="00344ED7" w:rsidP="00786712">
            <w:pPr>
              <w:rPr>
                <w:b/>
                <w:color w:val="FF0000"/>
                <w:lang w:eastAsia="en-US"/>
              </w:rPr>
            </w:pPr>
            <w:r w:rsidRPr="00146B59">
              <w:rPr>
                <w:rFonts w:ascii="Arial" w:hAnsi="Arial" w:cs="Arial"/>
                <w:sz w:val="20"/>
                <w:lang w:val="en-GB" w:eastAsia="en-US"/>
              </w:rPr>
              <w:t>VER</w:t>
            </w:r>
          </w:p>
        </w:tc>
        <w:tc>
          <w:tcPr>
            <w:tcW w:w="832" w:type="dxa"/>
          </w:tcPr>
          <w:p w:rsidR="00344ED7" w:rsidRPr="00F545EB" w:rsidRDefault="00344ED7" w:rsidP="00786712">
            <w:pPr>
              <w:rPr>
                <w:b/>
                <w:color w:val="FF0000"/>
                <w:lang w:eastAsia="en-US"/>
              </w:rPr>
            </w:pPr>
          </w:p>
        </w:tc>
        <w:tc>
          <w:tcPr>
            <w:tcW w:w="725" w:type="dxa"/>
          </w:tcPr>
          <w:p w:rsidR="00344ED7" w:rsidRPr="00F545EB" w:rsidRDefault="00344ED7" w:rsidP="00786712">
            <w:pPr>
              <w:rPr>
                <w:b/>
                <w:color w:val="FF0000"/>
                <w:lang w:eastAsia="en-US"/>
              </w:rPr>
            </w:pPr>
          </w:p>
        </w:tc>
        <w:tc>
          <w:tcPr>
            <w:tcW w:w="725" w:type="dxa"/>
          </w:tcPr>
          <w:p w:rsidR="00344ED7" w:rsidRPr="00F545EB" w:rsidRDefault="00344ED7" w:rsidP="00786712">
            <w:pPr>
              <w:rPr>
                <w:b/>
                <w:color w:val="FF0000"/>
                <w:lang w:eastAsia="en-US"/>
              </w:rPr>
            </w:pPr>
          </w:p>
        </w:tc>
        <w:tc>
          <w:tcPr>
            <w:tcW w:w="1262" w:type="dxa"/>
          </w:tcPr>
          <w:p w:rsidR="00344ED7" w:rsidRPr="00F545EB" w:rsidRDefault="00344ED7" w:rsidP="00786712">
            <w:pPr>
              <w:rPr>
                <w:b/>
                <w:color w:val="FF0000"/>
                <w:lang w:eastAsia="en-US"/>
              </w:rPr>
            </w:pPr>
          </w:p>
        </w:tc>
        <w:tc>
          <w:tcPr>
            <w:tcW w:w="992" w:type="dxa"/>
          </w:tcPr>
          <w:p w:rsidR="00344ED7" w:rsidRPr="00D75F66" w:rsidRDefault="00344ED7" w:rsidP="00786712">
            <w:pPr>
              <w:rPr>
                <w:b/>
                <w:color w:val="000000" w:themeColor="text1"/>
                <w:lang w:eastAsia="en-US"/>
              </w:rPr>
            </w:pPr>
          </w:p>
        </w:tc>
        <w:tc>
          <w:tcPr>
            <w:tcW w:w="1276" w:type="dxa"/>
          </w:tcPr>
          <w:p w:rsidR="00344ED7" w:rsidRPr="00D75F66" w:rsidRDefault="00344ED7" w:rsidP="00786712">
            <w:pPr>
              <w:rPr>
                <w:b/>
                <w:color w:val="000000" w:themeColor="text1"/>
                <w:lang w:eastAsia="en-US"/>
              </w:rPr>
            </w:pPr>
          </w:p>
        </w:tc>
        <w:tc>
          <w:tcPr>
            <w:tcW w:w="708" w:type="dxa"/>
          </w:tcPr>
          <w:p w:rsidR="00344ED7" w:rsidRPr="00D75F66" w:rsidRDefault="00344ED7" w:rsidP="00786712">
            <w:pPr>
              <w:rPr>
                <w:b/>
                <w:color w:val="000000" w:themeColor="text1"/>
                <w:lang w:eastAsia="en-US"/>
              </w:rPr>
            </w:pPr>
          </w:p>
        </w:tc>
        <w:tc>
          <w:tcPr>
            <w:tcW w:w="851" w:type="dxa"/>
          </w:tcPr>
          <w:p w:rsidR="00344ED7" w:rsidRPr="00D75F66" w:rsidRDefault="00344ED7" w:rsidP="00786712">
            <w:pPr>
              <w:rPr>
                <w:b/>
                <w:color w:val="000000" w:themeColor="text1"/>
                <w:lang w:eastAsia="en-US"/>
              </w:rPr>
            </w:pPr>
          </w:p>
        </w:tc>
      </w:tr>
      <w:tr w:rsidR="00344ED7" w:rsidRPr="00F545EB" w:rsidTr="00786712">
        <w:tc>
          <w:tcPr>
            <w:tcW w:w="959" w:type="dxa"/>
          </w:tcPr>
          <w:p w:rsidR="00344ED7" w:rsidRPr="00F545EB" w:rsidRDefault="00344ED7" w:rsidP="00786712">
            <w:pPr>
              <w:rPr>
                <w:b/>
                <w:color w:val="FF0000"/>
                <w:lang w:eastAsia="en-US"/>
              </w:rPr>
            </w:pPr>
            <w:r w:rsidRPr="00146B59">
              <w:rPr>
                <w:rFonts w:ascii="Arial" w:hAnsi="Arial" w:cs="Arial"/>
                <w:sz w:val="20"/>
                <w:lang w:val="en-GB" w:eastAsia="en-US"/>
              </w:rPr>
              <w:t>SOC</w:t>
            </w:r>
          </w:p>
        </w:tc>
        <w:tc>
          <w:tcPr>
            <w:tcW w:w="832" w:type="dxa"/>
          </w:tcPr>
          <w:p w:rsidR="00344ED7" w:rsidRPr="00F545EB" w:rsidRDefault="00344ED7" w:rsidP="00786712">
            <w:pPr>
              <w:rPr>
                <w:b/>
                <w:color w:val="FF0000"/>
                <w:lang w:eastAsia="en-US"/>
              </w:rPr>
            </w:pPr>
          </w:p>
        </w:tc>
        <w:tc>
          <w:tcPr>
            <w:tcW w:w="725" w:type="dxa"/>
          </w:tcPr>
          <w:p w:rsidR="00344ED7" w:rsidRPr="00F545EB" w:rsidRDefault="00344ED7" w:rsidP="00786712">
            <w:pPr>
              <w:rPr>
                <w:b/>
                <w:color w:val="FF0000"/>
                <w:lang w:eastAsia="en-US"/>
              </w:rPr>
            </w:pPr>
          </w:p>
        </w:tc>
        <w:tc>
          <w:tcPr>
            <w:tcW w:w="725" w:type="dxa"/>
          </w:tcPr>
          <w:p w:rsidR="00344ED7" w:rsidRPr="00F545EB" w:rsidRDefault="00344ED7" w:rsidP="00786712">
            <w:pPr>
              <w:rPr>
                <w:b/>
                <w:color w:val="FF0000"/>
                <w:lang w:eastAsia="en-US"/>
              </w:rPr>
            </w:pPr>
          </w:p>
        </w:tc>
        <w:tc>
          <w:tcPr>
            <w:tcW w:w="1262" w:type="dxa"/>
          </w:tcPr>
          <w:p w:rsidR="00344ED7" w:rsidRPr="00F545EB" w:rsidRDefault="00344ED7" w:rsidP="00786712">
            <w:pPr>
              <w:rPr>
                <w:b/>
                <w:color w:val="FF0000"/>
                <w:lang w:eastAsia="en-US"/>
              </w:rPr>
            </w:pPr>
          </w:p>
        </w:tc>
        <w:tc>
          <w:tcPr>
            <w:tcW w:w="992" w:type="dxa"/>
          </w:tcPr>
          <w:p w:rsidR="00344ED7" w:rsidRPr="00D75F66" w:rsidRDefault="00344ED7" w:rsidP="00786712">
            <w:pPr>
              <w:rPr>
                <w:b/>
                <w:color w:val="000000" w:themeColor="text1"/>
                <w:lang w:eastAsia="en-US"/>
              </w:rPr>
            </w:pPr>
          </w:p>
        </w:tc>
        <w:tc>
          <w:tcPr>
            <w:tcW w:w="1276" w:type="dxa"/>
          </w:tcPr>
          <w:p w:rsidR="00344ED7" w:rsidRPr="00D75F66" w:rsidRDefault="00344ED7" w:rsidP="00786712">
            <w:pPr>
              <w:rPr>
                <w:b/>
                <w:color w:val="000000" w:themeColor="text1"/>
                <w:lang w:eastAsia="en-US"/>
              </w:rPr>
            </w:pPr>
          </w:p>
        </w:tc>
        <w:tc>
          <w:tcPr>
            <w:tcW w:w="708" w:type="dxa"/>
          </w:tcPr>
          <w:p w:rsidR="00344ED7" w:rsidRPr="00D75F66" w:rsidRDefault="00344ED7" w:rsidP="00786712">
            <w:pPr>
              <w:rPr>
                <w:b/>
                <w:color w:val="000000" w:themeColor="text1"/>
                <w:lang w:eastAsia="en-US"/>
              </w:rPr>
            </w:pPr>
          </w:p>
        </w:tc>
        <w:tc>
          <w:tcPr>
            <w:tcW w:w="851" w:type="dxa"/>
          </w:tcPr>
          <w:p w:rsidR="00344ED7" w:rsidRPr="00D75F66" w:rsidRDefault="00344ED7" w:rsidP="00786712">
            <w:pPr>
              <w:rPr>
                <w:b/>
                <w:color w:val="000000" w:themeColor="text1"/>
                <w:lang w:eastAsia="en-US"/>
              </w:rPr>
            </w:pPr>
          </w:p>
        </w:tc>
      </w:tr>
      <w:tr w:rsidR="00344ED7" w:rsidRPr="00F545EB" w:rsidTr="00786712">
        <w:tc>
          <w:tcPr>
            <w:tcW w:w="959" w:type="dxa"/>
          </w:tcPr>
          <w:p w:rsidR="00344ED7" w:rsidRPr="00F545EB" w:rsidRDefault="00344ED7" w:rsidP="00786712">
            <w:pPr>
              <w:rPr>
                <w:b/>
                <w:color w:val="FF0000"/>
                <w:lang w:eastAsia="en-US"/>
              </w:rPr>
            </w:pPr>
            <w:r w:rsidRPr="00146B59">
              <w:rPr>
                <w:rFonts w:ascii="Arial" w:hAnsi="Arial" w:cs="Arial"/>
                <w:sz w:val="20"/>
                <w:lang w:val="en-GB" w:eastAsia="en-US"/>
              </w:rPr>
              <w:t>PR</w:t>
            </w:r>
          </w:p>
        </w:tc>
        <w:tc>
          <w:tcPr>
            <w:tcW w:w="832" w:type="dxa"/>
          </w:tcPr>
          <w:p w:rsidR="00344ED7" w:rsidRPr="00F545EB" w:rsidRDefault="00344ED7" w:rsidP="00786712">
            <w:pPr>
              <w:rPr>
                <w:b/>
                <w:color w:val="FF0000"/>
                <w:lang w:eastAsia="en-US"/>
              </w:rPr>
            </w:pPr>
          </w:p>
        </w:tc>
        <w:tc>
          <w:tcPr>
            <w:tcW w:w="725" w:type="dxa"/>
          </w:tcPr>
          <w:p w:rsidR="00344ED7" w:rsidRPr="00F545EB" w:rsidRDefault="00344ED7" w:rsidP="00786712">
            <w:pPr>
              <w:rPr>
                <w:b/>
                <w:color w:val="FF0000"/>
                <w:lang w:eastAsia="en-US"/>
              </w:rPr>
            </w:pPr>
          </w:p>
        </w:tc>
        <w:tc>
          <w:tcPr>
            <w:tcW w:w="725" w:type="dxa"/>
          </w:tcPr>
          <w:p w:rsidR="00344ED7" w:rsidRPr="00F545EB" w:rsidRDefault="00344ED7" w:rsidP="00786712">
            <w:pPr>
              <w:rPr>
                <w:b/>
                <w:color w:val="FF0000"/>
                <w:lang w:eastAsia="en-US"/>
              </w:rPr>
            </w:pPr>
          </w:p>
        </w:tc>
        <w:tc>
          <w:tcPr>
            <w:tcW w:w="1262" w:type="dxa"/>
          </w:tcPr>
          <w:p w:rsidR="00344ED7" w:rsidRPr="00F545EB" w:rsidRDefault="00344ED7" w:rsidP="00786712">
            <w:pPr>
              <w:rPr>
                <w:b/>
                <w:color w:val="FF0000"/>
                <w:lang w:eastAsia="en-US"/>
              </w:rPr>
            </w:pPr>
          </w:p>
        </w:tc>
        <w:tc>
          <w:tcPr>
            <w:tcW w:w="992" w:type="dxa"/>
          </w:tcPr>
          <w:p w:rsidR="00344ED7" w:rsidRPr="00D75F66" w:rsidRDefault="00344ED7" w:rsidP="00786712">
            <w:pPr>
              <w:rPr>
                <w:b/>
                <w:color w:val="000000" w:themeColor="text1"/>
                <w:lang w:eastAsia="en-US"/>
              </w:rPr>
            </w:pPr>
          </w:p>
        </w:tc>
        <w:tc>
          <w:tcPr>
            <w:tcW w:w="1276" w:type="dxa"/>
          </w:tcPr>
          <w:p w:rsidR="00344ED7" w:rsidRPr="00D75F66" w:rsidRDefault="00344ED7" w:rsidP="00786712">
            <w:pPr>
              <w:rPr>
                <w:b/>
                <w:color w:val="000000" w:themeColor="text1"/>
                <w:lang w:eastAsia="en-US"/>
              </w:rPr>
            </w:pPr>
          </w:p>
        </w:tc>
        <w:tc>
          <w:tcPr>
            <w:tcW w:w="708" w:type="dxa"/>
          </w:tcPr>
          <w:p w:rsidR="00344ED7" w:rsidRPr="00D75F66" w:rsidRDefault="00344ED7" w:rsidP="00786712">
            <w:pPr>
              <w:rPr>
                <w:b/>
                <w:color w:val="000000" w:themeColor="text1"/>
                <w:lang w:eastAsia="en-US"/>
              </w:rPr>
            </w:pPr>
          </w:p>
        </w:tc>
        <w:tc>
          <w:tcPr>
            <w:tcW w:w="851" w:type="dxa"/>
          </w:tcPr>
          <w:p w:rsidR="00344ED7" w:rsidRPr="00D75F66" w:rsidRDefault="00344ED7" w:rsidP="00786712">
            <w:pPr>
              <w:rPr>
                <w:b/>
                <w:color w:val="000000" w:themeColor="text1"/>
                <w:lang w:eastAsia="en-US"/>
              </w:rPr>
            </w:pPr>
          </w:p>
        </w:tc>
      </w:tr>
      <w:tr w:rsidR="00344ED7" w:rsidRPr="00F545EB" w:rsidTr="00786712">
        <w:tc>
          <w:tcPr>
            <w:tcW w:w="959" w:type="dxa"/>
          </w:tcPr>
          <w:p w:rsidR="00344ED7" w:rsidRPr="00F545EB" w:rsidRDefault="00344ED7" w:rsidP="00786712">
            <w:pPr>
              <w:rPr>
                <w:b/>
                <w:color w:val="FF0000"/>
                <w:lang w:eastAsia="en-US"/>
              </w:rPr>
            </w:pPr>
            <w:r w:rsidRPr="00146B59">
              <w:rPr>
                <w:rFonts w:ascii="Arial" w:hAnsi="Arial" w:cs="Arial"/>
                <w:sz w:val="20"/>
                <w:lang w:val="en-GB" w:eastAsia="en-US"/>
              </w:rPr>
              <w:t>EX</w:t>
            </w:r>
          </w:p>
        </w:tc>
        <w:tc>
          <w:tcPr>
            <w:tcW w:w="832" w:type="dxa"/>
          </w:tcPr>
          <w:p w:rsidR="00344ED7" w:rsidRPr="00F545EB" w:rsidRDefault="00344ED7" w:rsidP="00786712">
            <w:pPr>
              <w:rPr>
                <w:b/>
                <w:color w:val="FF0000"/>
                <w:lang w:eastAsia="en-US"/>
              </w:rPr>
            </w:pPr>
          </w:p>
        </w:tc>
        <w:tc>
          <w:tcPr>
            <w:tcW w:w="725" w:type="dxa"/>
          </w:tcPr>
          <w:p w:rsidR="00344ED7" w:rsidRPr="00F545EB" w:rsidRDefault="00344ED7" w:rsidP="00786712">
            <w:pPr>
              <w:rPr>
                <w:b/>
                <w:color w:val="FF0000"/>
                <w:lang w:eastAsia="en-US"/>
              </w:rPr>
            </w:pPr>
          </w:p>
        </w:tc>
        <w:tc>
          <w:tcPr>
            <w:tcW w:w="725" w:type="dxa"/>
          </w:tcPr>
          <w:p w:rsidR="00344ED7" w:rsidRPr="00F545EB" w:rsidRDefault="00344ED7" w:rsidP="00786712">
            <w:pPr>
              <w:rPr>
                <w:b/>
                <w:color w:val="FF0000"/>
                <w:lang w:eastAsia="en-US"/>
              </w:rPr>
            </w:pPr>
          </w:p>
        </w:tc>
        <w:tc>
          <w:tcPr>
            <w:tcW w:w="1262" w:type="dxa"/>
          </w:tcPr>
          <w:p w:rsidR="00344ED7" w:rsidRPr="00F545EB" w:rsidRDefault="00344ED7" w:rsidP="00786712">
            <w:pPr>
              <w:rPr>
                <w:b/>
                <w:color w:val="FF0000"/>
                <w:lang w:eastAsia="en-US"/>
              </w:rPr>
            </w:pPr>
          </w:p>
        </w:tc>
        <w:tc>
          <w:tcPr>
            <w:tcW w:w="992" w:type="dxa"/>
          </w:tcPr>
          <w:p w:rsidR="00344ED7" w:rsidRPr="00D75F66" w:rsidRDefault="00344ED7" w:rsidP="00786712">
            <w:pPr>
              <w:rPr>
                <w:b/>
                <w:color w:val="000000" w:themeColor="text1"/>
                <w:lang w:eastAsia="en-US"/>
              </w:rPr>
            </w:pPr>
          </w:p>
        </w:tc>
        <w:tc>
          <w:tcPr>
            <w:tcW w:w="1276" w:type="dxa"/>
          </w:tcPr>
          <w:p w:rsidR="00344ED7" w:rsidRPr="00D75F66" w:rsidRDefault="00344ED7" w:rsidP="00786712">
            <w:pPr>
              <w:rPr>
                <w:b/>
                <w:color w:val="000000" w:themeColor="text1"/>
                <w:lang w:eastAsia="en-US"/>
              </w:rPr>
            </w:pPr>
          </w:p>
        </w:tc>
        <w:tc>
          <w:tcPr>
            <w:tcW w:w="708" w:type="dxa"/>
          </w:tcPr>
          <w:p w:rsidR="00344ED7" w:rsidRPr="00D75F66" w:rsidRDefault="00344ED7" w:rsidP="00786712">
            <w:pPr>
              <w:rPr>
                <w:b/>
                <w:color w:val="000000" w:themeColor="text1"/>
                <w:lang w:eastAsia="en-US"/>
              </w:rPr>
            </w:pPr>
          </w:p>
        </w:tc>
        <w:tc>
          <w:tcPr>
            <w:tcW w:w="851" w:type="dxa"/>
          </w:tcPr>
          <w:p w:rsidR="00344ED7" w:rsidRPr="00D75F66" w:rsidRDefault="00344ED7" w:rsidP="00786712">
            <w:pPr>
              <w:rPr>
                <w:b/>
                <w:color w:val="000000" w:themeColor="text1"/>
                <w:lang w:eastAsia="en-US"/>
              </w:rPr>
            </w:pPr>
          </w:p>
        </w:tc>
      </w:tr>
      <w:tr w:rsidR="00344ED7" w:rsidRPr="00F545EB" w:rsidTr="00786712">
        <w:tc>
          <w:tcPr>
            <w:tcW w:w="959" w:type="dxa"/>
          </w:tcPr>
          <w:p w:rsidR="00344ED7" w:rsidRPr="00F545EB" w:rsidRDefault="00344ED7" w:rsidP="00786712">
            <w:pPr>
              <w:rPr>
                <w:b/>
                <w:color w:val="FF0000"/>
                <w:lang w:eastAsia="en-US"/>
              </w:rPr>
            </w:pPr>
            <w:r w:rsidRPr="00146B59">
              <w:rPr>
                <w:rFonts w:ascii="Arial" w:hAnsi="Arial" w:cs="Arial"/>
                <w:sz w:val="20"/>
                <w:lang w:val="en-GB" w:eastAsia="en-US"/>
              </w:rPr>
              <w:t>GER</w:t>
            </w:r>
          </w:p>
        </w:tc>
        <w:tc>
          <w:tcPr>
            <w:tcW w:w="832" w:type="dxa"/>
          </w:tcPr>
          <w:p w:rsidR="00344ED7" w:rsidRPr="00F545EB" w:rsidRDefault="00344ED7" w:rsidP="00786712">
            <w:pPr>
              <w:rPr>
                <w:b/>
                <w:color w:val="FF0000"/>
                <w:lang w:eastAsia="en-US"/>
              </w:rPr>
            </w:pPr>
          </w:p>
        </w:tc>
        <w:tc>
          <w:tcPr>
            <w:tcW w:w="725" w:type="dxa"/>
          </w:tcPr>
          <w:p w:rsidR="00344ED7" w:rsidRPr="00F545EB" w:rsidRDefault="00344ED7" w:rsidP="00786712">
            <w:pPr>
              <w:rPr>
                <w:b/>
                <w:color w:val="FF0000"/>
                <w:lang w:eastAsia="en-US"/>
              </w:rPr>
            </w:pPr>
          </w:p>
        </w:tc>
        <w:tc>
          <w:tcPr>
            <w:tcW w:w="725" w:type="dxa"/>
          </w:tcPr>
          <w:p w:rsidR="00344ED7" w:rsidRPr="00F545EB" w:rsidRDefault="00344ED7" w:rsidP="00786712">
            <w:pPr>
              <w:rPr>
                <w:b/>
                <w:color w:val="FF0000"/>
                <w:lang w:eastAsia="en-US"/>
              </w:rPr>
            </w:pPr>
          </w:p>
        </w:tc>
        <w:tc>
          <w:tcPr>
            <w:tcW w:w="1262" w:type="dxa"/>
          </w:tcPr>
          <w:p w:rsidR="00344ED7" w:rsidRPr="00F545EB" w:rsidRDefault="00344ED7" w:rsidP="00786712">
            <w:pPr>
              <w:rPr>
                <w:b/>
                <w:color w:val="FF0000"/>
                <w:lang w:eastAsia="en-US"/>
              </w:rPr>
            </w:pPr>
          </w:p>
        </w:tc>
        <w:tc>
          <w:tcPr>
            <w:tcW w:w="992" w:type="dxa"/>
          </w:tcPr>
          <w:p w:rsidR="00344ED7" w:rsidRPr="00D75F66" w:rsidRDefault="00344ED7" w:rsidP="00786712">
            <w:pPr>
              <w:rPr>
                <w:b/>
                <w:color w:val="000000" w:themeColor="text1"/>
                <w:lang w:eastAsia="en-US"/>
              </w:rPr>
            </w:pPr>
          </w:p>
        </w:tc>
        <w:tc>
          <w:tcPr>
            <w:tcW w:w="1276" w:type="dxa"/>
          </w:tcPr>
          <w:p w:rsidR="00344ED7" w:rsidRPr="00D75F66" w:rsidRDefault="00344ED7" w:rsidP="00786712">
            <w:pPr>
              <w:rPr>
                <w:b/>
                <w:color w:val="000000" w:themeColor="text1"/>
                <w:lang w:eastAsia="en-US"/>
              </w:rPr>
            </w:pPr>
          </w:p>
        </w:tc>
        <w:tc>
          <w:tcPr>
            <w:tcW w:w="708" w:type="dxa"/>
          </w:tcPr>
          <w:p w:rsidR="00344ED7" w:rsidRPr="00D75F66" w:rsidRDefault="00344ED7" w:rsidP="00786712">
            <w:pPr>
              <w:rPr>
                <w:b/>
                <w:color w:val="000000" w:themeColor="text1"/>
                <w:lang w:eastAsia="en-US"/>
              </w:rPr>
            </w:pPr>
          </w:p>
        </w:tc>
        <w:tc>
          <w:tcPr>
            <w:tcW w:w="851" w:type="dxa"/>
          </w:tcPr>
          <w:p w:rsidR="00344ED7" w:rsidRPr="00D75F66" w:rsidRDefault="00344ED7" w:rsidP="00786712">
            <w:pPr>
              <w:rPr>
                <w:b/>
                <w:color w:val="000000" w:themeColor="text1"/>
                <w:lang w:eastAsia="en-US"/>
              </w:rPr>
            </w:pPr>
          </w:p>
        </w:tc>
      </w:tr>
    </w:tbl>
    <w:p w:rsidR="00344ED7" w:rsidRDefault="00344ED7" w:rsidP="00344ED7"/>
    <w:p w:rsidR="00344ED7" w:rsidRDefault="00344ED7" w:rsidP="00B833ED"/>
    <w:p w:rsidR="002B3EE6" w:rsidRDefault="002B3EE6" w:rsidP="00B833ED"/>
    <w:p w:rsidR="002B3EE6" w:rsidRDefault="002B3EE6" w:rsidP="00B833ED"/>
    <w:p w:rsidR="002B3EE6" w:rsidRDefault="002B3EE6" w:rsidP="00B833ED"/>
    <w:p w:rsidR="002B3EE6" w:rsidRDefault="002B3EE6" w:rsidP="00B833ED"/>
    <w:p w:rsidR="002B3EE6" w:rsidRDefault="002B3EE6" w:rsidP="00B833ED"/>
    <w:p w:rsidR="002B3EE6" w:rsidRDefault="002B3EE6" w:rsidP="00B833ED"/>
    <w:p w:rsidR="002B3EE6" w:rsidRDefault="002B3EE6" w:rsidP="00B833ED"/>
    <w:p w:rsidR="002B3EE6" w:rsidRDefault="002B3EE6" w:rsidP="00B833ED"/>
    <w:p w:rsidR="002B3EE6" w:rsidRDefault="002B3EE6" w:rsidP="00B833ED"/>
    <w:sectPr w:rsidR="002B3EE6" w:rsidSect="005B3386">
      <w:footerReference w:type="default" r:id="rId9"/>
      <w:pgSz w:w="11906" w:h="16838"/>
      <w:pgMar w:top="1440" w:right="1558"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386F" w:rsidRDefault="0013386F" w:rsidP="009F28F2">
      <w:r>
        <w:separator/>
      </w:r>
    </w:p>
  </w:endnote>
  <w:endnote w:type="continuationSeparator" w:id="0">
    <w:p w:rsidR="0013386F" w:rsidRDefault="0013386F" w:rsidP="009F28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3104325"/>
      <w:docPartObj>
        <w:docPartGallery w:val="Page Numbers (Bottom of Page)"/>
        <w:docPartUnique/>
      </w:docPartObj>
    </w:sdtPr>
    <w:sdtEndPr/>
    <w:sdtContent>
      <w:p w:rsidR="0013386F" w:rsidRDefault="0013386F">
        <w:pPr>
          <w:pStyle w:val="Voettekst"/>
          <w:jc w:val="right"/>
        </w:pPr>
        <w:r>
          <w:fldChar w:fldCharType="begin"/>
        </w:r>
        <w:r>
          <w:instrText>PAGE   \* MERGEFORMAT</w:instrText>
        </w:r>
        <w:r>
          <w:fldChar w:fldCharType="separate"/>
        </w:r>
        <w:r w:rsidR="00DA7BA0">
          <w:rPr>
            <w:noProof/>
          </w:rPr>
          <w:t>1</w:t>
        </w:r>
        <w:r>
          <w:fldChar w:fldCharType="end"/>
        </w:r>
      </w:p>
    </w:sdtContent>
  </w:sdt>
  <w:p w:rsidR="0013386F" w:rsidRDefault="0013386F">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386F" w:rsidRDefault="0013386F" w:rsidP="009F28F2">
      <w:r>
        <w:separator/>
      </w:r>
    </w:p>
  </w:footnote>
  <w:footnote w:type="continuationSeparator" w:id="0">
    <w:p w:rsidR="0013386F" w:rsidRDefault="0013386F" w:rsidP="009F28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A7EE4"/>
    <w:multiLevelType w:val="hybridMultilevel"/>
    <w:tmpl w:val="6EDEBD0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nsid w:val="034C2D0E"/>
    <w:multiLevelType w:val="hybridMultilevel"/>
    <w:tmpl w:val="D08ABE9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05802957"/>
    <w:multiLevelType w:val="hybridMultilevel"/>
    <w:tmpl w:val="3C38928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05EE255F"/>
    <w:multiLevelType w:val="hybridMultilevel"/>
    <w:tmpl w:val="D1F097F4"/>
    <w:lvl w:ilvl="0" w:tplc="04130003">
      <w:start w:val="1"/>
      <w:numFmt w:val="bullet"/>
      <w:lvlText w:val="o"/>
      <w:lvlJc w:val="left"/>
      <w:pPr>
        <w:ind w:left="644" w:hanging="360"/>
      </w:pPr>
      <w:rPr>
        <w:rFonts w:ascii="Courier New" w:hAnsi="Courier New" w:cs="Courier New"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
    <w:nsid w:val="061F0B8B"/>
    <w:multiLevelType w:val="hybridMultilevel"/>
    <w:tmpl w:val="0E52C66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nsid w:val="0644064F"/>
    <w:multiLevelType w:val="hybridMultilevel"/>
    <w:tmpl w:val="23C80E4A"/>
    <w:lvl w:ilvl="0" w:tplc="0652B876">
      <w:start w:val="2"/>
      <w:numFmt w:val="bullet"/>
      <w:lvlText w:val="-"/>
      <w:lvlJc w:val="left"/>
      <w:pPr>
        <w:ind w:left="720" w:hanging="360"/>
      </w:pPr>
      <w:rPr>
        <w:rFonts w:ascii="Times New Roman" w:eastAsiaTheme="minorHAns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0841658B"/>
    <w:multiLevelType w:val="hybridMultilevel"/>
    <w:tmpl w:val="9EAE10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A156802"/>
    <w:multiLevelType w:val="hybridMultilevel"/>
    <w:tmpl w:val="DFA2F1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D261559"/>
    <w:multiLevelType w:val="hybridMultilevel"/>
    <w:tmpl w:val="75EECA3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127C5871"/>
    <w:multiLevelType w:val="hybridMultilevel"/>
    <w:tmpl w:val="4588C43E"/>
    <w:lvl w:ilvl="0" w:tplc="04130001">
      <w:start w:val="1"/>
      <w:numFmt w:val="bullet"/>
      <w:lvlText w:val=""/>
      <w:lvlJc w:val="left"/>
      <w:pPr>
        <w:ind w:left="720" w:hanging="360"/>
      </w:pPr>
      <w:rPr>
        <w:rFonts w:ascii="Symbol" w:hAnsi="Symbol" w:hint="default"/>
      </w:rPr>
    </w:lvl>
    <w:lvl w:ilvl="1" w:tplc="04130001">
      <w:start w:val="1"/>
      <w:numFmt w:val="bullet"/>
      <w:lvlText w:val=""/>
      <w:lvlJc w:val="left"/>
      <w:pPr>
        <w:ind w:left="360" w:hanging="360"/>
      </w:pPr>
      <w:rPr>
        <w:rFonts w:ascii="Symbol" w:hAnsi="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130C61A9"/>
    <w:multiLevelType w:val="hybridMultilevel"/>
    <w:tmpl w:val="CFFEF0F0"/>
    <w:lvl w:ilvl="0" w:tplc="0413000F">
      <w:start w:val="1"/>
      <w:numFmt w:val="decimal"/>
      <w:lvlText w:val="%1."/>
      <w:lvlJc w:val="left"/>
      <w:pPr>
        <w:ind w:left="786" w:hanging="360"/>
      </w:pPr>
    </w:lvl>
    <w:lvl w:ilvl="1" w:tplc="04130019" w:tentative="1">
      <w:start w:val="1"/>
      <w:numFmt w:val="lowerLetter"/>
      <w:lvlText w:val="%2."/>
      <w:lvlJc w:val="left"/>
      <w:pPr>
        <w:ind w:left="1506" w:hanging="360"/>
      </w:pPr>
    </w:lvl>
    <w:lvl w:ilvl="2" w:tplc="0413001B" w:tentative="1">
      <w:start w:val="1"/>
      <w:numFmt w:val="lowerRoman"/>
      <w:lvlText w:val="%3."/>
      <w:lvlJc w:val="right"/>
      <w:pPr>
        <w:ind w:left="2226" w:hanging="180"/>
      </w:pPr>
    </w:lvl>
    <w:lvl w:ilvl="3" w:tplc="0413000F" w:tentative="1">
      <w:start w:val="1"/>
      <w:numFmt w:val="decimal"/>
      <w:lvlText w:val="%4."/>
      <w:lvlJc w:val="left"/>
      <w:pPr>
        <w:ind w:left="2946" w:hanging="360"/>
      </w:pPr>
    </w:lvl>
    <w:lvl w:ilvl="4" w:tplc="04130019" w:tentative="1">
      <w:start w:val="1"/>
      <w:numFmt w:val="lowerLetter"/>
      <w:lvlText w:val="%5."/>
      <w:lvlJc w:val="left"/>
      <w:pPr>
        <w:ind w:left="3666" w:hanging="360"/>
      </w:pPr>
    </w:lvl>
    <w:lvl w:ilvl="5" w:tplc="0413001B" w:tentative="1">
      <w:start w:val="1"/>
      <w:numFmt w:val="lowerRoman"/>
      <w:lvlText w:val="%6."/>
      <w:lvlJc w:val="right"/>
      <w:pPr>
        <w:ind w:left="4386" w:hanging="180"/>
      </w:pPr>
    </w:lvl>
    <w:lvl w:ilvl="6" w:tplc="0413000F" w:tentative="1">
      <w:start w:val="1"/>
      <w:numFmt w:val="decimal"/>
      <w:lvlText w:val="%7."/>
      <w:lvlJc w:val="left"/>
      <w:pPr>
        <w:ind w:left="5106" w:hanging="360"/>
      </w:pPr>
    </w:lvl>
    <w:lvl w:ilvl="7" w:tplc="04130019" w:tentative="1">
      <w:start w:val="1"/>
      <w:numFmt w:val="lowerLetter"/>
      <w:lvlText w:val="%8."/>
      <w:lvlJc w:val="left"/>
      <w:pPr>
        <w:ind w:left="5826" w:hanging="360"/>
      </w:pPr>
    </w:lvl>
    <w:lvl w:ilvl="8" w:tplc="0413001B" w:tentative="1">
      <w:start w:val="1"/>
      <w:numFmt w:val="lowerRoman"/>
      <w:lvlText w:val="%9."/>
      <w:lvlJc w:val="right"/>
      <w:pPr>
        <w:ind w:left="6546" w:hanging="180"/>
      </w:pPr>
    </w:lvl>
  </w:abstractNum>
  <w:abstractNum w:abstractNumId="11">
    <w:nsid w:val="163347CA"/>
    <w:multiLevelType w:val="hybridMultilevel"/>
    <w:tmpl w:val="D3EC8DD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16DC277B"/>
    <w:multiLevelType w:val="hybridMultilevel"/>
    <w:tmpl w:val="BE4AB462"/>
    <w:lvl w:ilvl="0" w:tplc="0413000F">
      <w:start w:val="1"/>
      <w:numFmt w:val="decimal"/>
      <w:lvlText w:val="%1."/>
      <w:lvlJc w:val="left"/>
      <w:pPr>
        <w:ind w:left="786" w:hanging="360"/>
      </w:pPr>
      <w:rPr>
        <w:rFonts w:hint="default"/>
      </w:rPr>
    </w:lvl>
    <w:lvl w:ilvl="1" w:tplc="04130003" w:tentative="1">
      <w:start w:val="1"/>
      <w:numFmt w:val="bullet"/>
      <w:lvlText w:val="o"/>
      <w:lvlJc w:val="left"/>
      <w:pPr>
        <w:ind w:left="1506" w:hanging="360"/>
      </w:pPr>
      <w:rPr>
        <w:rFonts w:ascii="Courier New" w:hAnsi="Courier New" w:cs="Courier New" w:hint="default"/>
      </w:rPr>
    </w:lvl>
    <w:lvl w:ilvl="2" w:tplc="04130005" w:tentative="1">
      <w:start w:val="1"/>
      <w:numFmt w:val="bullet"/>
      <w:lvlText w:val=""/>
      <w:lvlJc w:val="left"/>
      <w:pPr>
        <w:ind w:left="2226" w:hanging="360"/>
      </w:pPr>
      <w:rPr>
        <w:rFonts w:ascii="Wingdings" w:hAnsi="Wingdings" w:hint="default"/>
      </w:rPr>
    </w:lvl>
    <w:lvl w:ilvl="3" w:tplc="04130001" w:tentative="1">
      <w:start w:val="1"/>
      <w:numFmt w:val="bullet"/>
      <w:lvlText w:val=""/>
      <w:lvlJc w:val="left"/>
      <w:pPr>
        <w:ind w:left="2946" w:hanging="360"/>
      </w:pPr>
      <w:rPr>
        <w:rFonts w:ascii="Symbol" w:hAnsi="Symbol" w:hint="default"/>
      </w:rPr>
    </w:lvl>
    <w:lvl w:ilvl="4" w:tplc="04130003" w:tentative="1">
      <w:start w:val="1"/>
      <w:numFmt w:val="bullet"/>
      <w:lvlText w:val="o"/>
      <w:lvlJc w:val="left"/>
      <w:pPr>
        <w:ind w:left="3666" w:hanging="360"/>
      </w:pPr>
      <w:rPr>
        <w:rFonts w:ascii="Courier New" w:hAnsi="Courier New" w:cs="Courier New" w:hint="default"/>
      </w:rPr>
    </w:lvl>
    <w:lvl w:ilvl="5" w:tplc="04130005" w:tentative="1">
      <w:start w:val="1"/>
      <w:numFmt w:val="bullet"/>
      <w:lvlText w:val=""/>
      <w:lvlJc w:val="left"/>
      <w:pPr>
        <w:ind w:left="4386" w:hanging="360"/>
      </w:pPr>
      <w:rPr>
        <w:rFonts w:ascii="Wingdings" w:hAnsi="Wingdings" w:hint="default"/>
      </w:rPr>
    </w:lvl>
    <w:lvl w:ilvl="6" w:tplc="04130001" w:tentative="1">
      <w:start w:val="1"/>
      <w:numFmt w:val="bullet"/>
      <w:lvlText w:val=""/>
      <w:lvlJc w:val="left"/>
      <w:pPr>
        <w:ind w:left="5106" w:hanging="360"/>
      </w:pPr>
      <w:rPr>
        <w:rFonts w:ascii="Symbol" w:hAnsi="Symbol" w:hint="default"/>
      </w:rPr>
    </w:lvl>
    <w:lvl w:ilvl="7" w:tplc="04130003" w:tentative="1">
      <w:start w:val="1"/>
      <w:numFmt w:val="bullet"/>
      <w:lvlText w:val="o"/>
      <w:lvlJc w:val="left"/>
      <w:pPr>
        <w:ind w:left="5826" w:hanging="360"/>
      </w:pPr>
      <w:rPr>
        <w:rFonts w:ascii="Courier New" w:hAnsi="Courier New" w:cs="Courier New" w:hint="default"/>
      </w:rPr>
    </w:lvl>
    <w:lvl w:ilvl="8" w:tplc="04130005" w:tentative="1">
      <w:start w:val="1"/>
      <w:numFmt w:val="bullet"/>
      <w:lvlText w:val=""/>
      <w:lvlJc w:val="left"/>
      <w:pPr>
        <w:ind w:left="6546" w:hanging="360"/>
      </w:pPr>
      <w:rPr>
        <w:rFonts w:ascii="Wingdings" w:hAnsi="Wingdings" w:hint="default"/>
      </w:rPr>
    </w:lvl>
  </w:abstractNum>
  <w:abstractNum w:abstractNumId="13">
    <w:nsid w:val="1C4A0384"/>
    <w:multiLevelType w:val="hybridMultilevel"/>
    <w:tmpl w:val="2B942DF8"/>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1CEA6F6F"/>
    <w:multiLevelType w:val="hybridMultilevel"/>
    <w:tmpl w:val="7E1462B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1D9C2EED"/>
    <w:multiLevelType w:val="hybridMultilevel"/>
    <w:tmpl w:val="CAEE96F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nsid w:val="1DBD1814"/>
    <w:multiLevelType w:val="hybridMultilevel"/>
    <w:tmpl w:val="EC7E5D86"/>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nsid w:val="20453D76"/>
    <w:multiLevelType w:val="hybridMultilevel"/>
    <w:tmpl w:val="0F884EEC"/>
    <w:lvl w:ilvl="0" w:tplc="04130003">
      <w:start w:val="1"/>
      <w:numFmt w:val="bullet"/>
      <w:lvlText w:val="o"/>
      <w:lvlJc w:val="left"/>
      <w:pPr>
        <w:ind w:left="786" w:hanging="360"/>
      </w:pPr>
      <w:rPr>
        <w:rFonts w:ascii="Courier New" w:hAnsi="Courier New" w:cs="Courier New" w:hint="default"/>
      </w:rPr>
    </w:lvl>
    <w:lvl w:ilvl="1" w:tplc="04130003" w:tentative="1">
      <w:start w:val="1"/>
      <w:numFmt w:val="bullet"/>
      <w:lvlText w:val="o"/>
      <w:lvlJc w:val="left"/>
      <w:pPr>
        <w:ind w:left="1942" w:hanging="360"/>
      </w:pPr>
      <w:rPr>
        <w:rFonts w:ascii="Courier New" w:hAnsi="Courier New" w:cs="Courier New" w:hint="default"/>
      </w:rPr>
    </w:lvl>
    <w:lvl w:ilvl="2" w:tplc="04130005" w:tentative="1">
      <w:start w:val="1"/>
      <w:numFmt w:val="bullet"/>
      <w:lvlText w:val=""/>
      <w:lvlJc w:val="left"/>
      <w:pPr>
        <w:ind w:left="2662" w:hanging="360"/>
      </w:pPr>
      <w:rPr>
        <w:rFonts w:ascii="Wingdings" w:hAnsi="Wingdings" w:hint="default"/>
      </w:rPr>
    </w:lvl>
    <w:lvl w:ilvl="3" w:tplc="04130001" w:tentative="1">
      <w:start w:val="1"/>
      <w:numFmt w:val="bullet"/>
      <w:lvlText w:val=""/>
      <w:lvlJc w:val="left"/>
      <w:pPr>
        <w:ind w:left="3382" w:hanging="360"/>
      </w:pPr>
      <w:rPr>
        <w:rFonts w:ascii="Symbol" w:hAnsi="Symbol" w:hint="default"/>
      </w:rPr>
    </w:lvl>
    <w:lvl w:ilvl="4" w:tplc="04130003" w:tentative="1">
      <w:start w:val="1"/>
      <w:numFmt w:val="bullet"/>
      <w:lvlText w:val="o"/>
      <w:lvlJc w:val="left"/>
      <w:pPr>
        <w:ind w:left="4102" w:hanging="360"/>
      </w:pPr>
      <w:rPr>
        <w:rFonts w:ascii="Courier New" w:hAnsi="Courier New" w:cs="Courier New" w:hint="default"/>
      </w:rPr>
    </w:lvl>
    <w:lvl w:ilvl="5" w:tplc="04130005" w:tentative="1">
      <w:start w:val="1"/>
      <w:numFmt w:val="bullet"/>
      <w:lvlText w:val=""/>
      <w:lvlJc w:val="left"/>
      <w:pPr>
        <w:ind w:left="4822" w:hanging="360"/>
      </w:pPr>
      <w:rPr>
        <w:rFonts w:ascii="Wingdings" w:hAnsi="Wingdings" w:hint="default"/>
      </w:rPr>
    </w:lvl>
    <w:lvl w:ilvl="6" w:tplc="04130001" w:tentative="1">
      <w:start w:val="1"/>
      <w:numFmt w:val="bullet"/>
      <w:lvlText w:val=""/>
      <w:lvlJc w:val="left"/>
      <w:pPr>
        <w:ind w:left="5542" w:hanging="360"/>
      </w:pPr>
      <w:rPr>
        <w:rFonts w:ascii="Symbol" w:hAnsi="Symbol" w:hint="default"/>
      </w:rPr>
    </w:lvl>
    <w:lvl w:ilvl="7" w:tplc="04130003" w:tentative="1">
      <w:start w:val="1"/>
      <w:numFmt w:val="bullet"/>
      <w:lvlText w:val="o"/>
      <w:lvlJc w:val="left"/>
      <w:pPr>
        <w:ind w:left="6262" w:hanging="360"/>
      </w:pPr>
      <w:rPr>
        <w:rFonts w:ascii="Courier New" w:hAnsi="Courier New" w:cs="Courier New" w:hint="default"/>
      </w:rPr>
    </w:lvl>
    <w:lvl w:ilvl="8" w:tplc="04130005" w:tentative="1">
      <w:start w:val="1"/>
      <w:numFmt w:val="bullet"/>
      <w:lvlText w:val=""/>
      <w:lvlJc w:val="left"/>
      <w:pPr>
        <w:ind w:left="6982" w:hanging="360"/>
      </w:pPr>
      <w:rPr>
        <w:rFonts w:ascii="Wingdings" w:hAnsi="Wingdings" w:hint="default"/>
      </w:rPr>
    </w:lvl>
  </w:abstractNum>
  <w:abstractNum w:abstractNumId="18">
    <w:nsid w:val="2216705C"/>
    <w:multiLevelType w:val="hybridMultilevel"/>
    <w:tmpl w:val="A59CE3FE"/>
    <w:lvl w:ilvl="0" w:tplc="04130019">
      <w:start w:val="1"/>
      <w:numFmt w:val="lowerLetter"/>
      <w:lvlText w:val="%1."/>
      <w:lvlJc w:val="left"/>
      <w:pPr>
        <w:ind w:left="720" w:hanging="360"/>
      </w:pPr>
    </w:lvl>
    <w:lvl w:ilvl="1" w:tplc="346A4EE4">
      <w:start w:val="1"/>
      <w:numFmt w:val="decimal"/>
      <w:lvlText w:val="%2."/>
      <w:lvlJc w:val="left"/>
      <w:pPr>
        <w:ind w:left="1440" w:hanging="360"/>
      </w:pPr>
      <w:rPr>
        <w:rFonts w:hint="default"/>
      </w:rPr>
    </w:lvl>
    <w:lvl w:ilvl="2" w:tplc="04130001">
      <w:start w:val="1"/>
      <w:numFmt w:val="bullet"/>
      <w:lvlText w:val=""/>
      <w:lvlJc w:val="left"/>
      <w:pPr>
        <w:ind w:left="360" w:hanging="360"/>
      </w:pPr>
      <w:rPr>
        <w:rFonts w:ascii="Symbol" w:hAnsi="Symbol" w:hint="default"/>
      </w:r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nsid w:val="222E6F8C"/>
    <w:multiLevelType w:val="hybridMultilevel"/>
    <w:tmpl w:val="1D4EA2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265D07BA"/>
    <w:multiLevelType w:val="hybridMultilevel"/>
    <w:tmpl w:val="29669AC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nsid w:val="26F12543"/>
    <w:multiLevelType w:val="hybridMultilevel"/>
    <w:tmpl w:val="5D9C93B8"/>
    <w:lvl w:ilvl="0" w:tplc="04130001">
      <w:start w:val="1"/>
      <w:numFmt w:val="bullet"/>
      <w:lvlText w:val=""/>
      <w:lvlJc w:val="left"/>
      <w:pPr>
        <w:ind w:left="502" w:hanging="360"/>
      </w:pPr>
      <w:rPr>
        <w:rFonts w:ascii="Symbol" w:hAnsi="Symbol" w:hint="default"/>
      </w:rPr>
    </w:lvl>
    <w:lvl w:ilvl="1" w:tplc="04130003">
      <w:start w:val="1"/>
      <w:numFmt w:val="bullet"/>
      <w:lvlText w:val="o"/>
      <w:lvlJc w:val="left"/>
      <w:pPr>
        <w:ind w:left="1222" w:hanging="360"/>
      </w:pPr>
      <w:rPr>
        <w:rFonts w:ascii="Courier New" w:hAnsi="Courier New" w:cs="Courier New" w:hint="default"/>
      </w:rPr>
    </w:lvl>
    <w:lvl w:ilvl="2" w:tplc="04130005">
      <w:start w:val="1"/>
      <w:numFmt w:val="bullet"/>
      <w:lvlText w:val=""/>
      <w:lvlJc w:val="left"/>
      <w:pPr>
        <w:ind w:left="1942" w:hanging="360"/>
      </w:pPr>
      <w:rPr>
        <w:rFonts w:ascii="Wingdings" w:hAnsi="Wingdings" w:hint="default"/>
      </w:rPr>
    </w:lvl>
    <w:lvl w:ilvl="3" w:tplc="04130001">
      <w:start w:val="1"/>
      <w:numFmt w:val="bullet"/>
      <w:lvlText w:val=""/>
      <w:lvlJc w:val="left"/>
      <w:pPr>
        <w:ind w:left="2662" w:hanging="360"/>
      </w:pPr>
      <w:rPr>
        <w:rFonts w:ascii="Symbol" w:hAnsi="Symbol" w:hint="default"/>
      </w:rPr>
    </w:lvl>
    <w:lvl w:ilvl="4" w:tplc="04130003">
      <w:start w:val="1"/>
      <w:numFmt w:val="bullet"/>
      <w:lvlText w:val="o"/>
      <w:lvlJc w:val="left"/>
      <w:pPr>
        <w:ind w:left="3382" w:hanging="360"/>
      </w:pPr>
      <w:rPr>
        <w:rFonts w:ascii="Courier New" w:hAnsi="Courier New" w:cs="Courier New" w:hint="default"/>
      </w:rPr>
    </w:lvl>
    <w:lvl w:ilvl="5" w:tplc="04130005">
      <w:start w:val="1"/>
      <w:numFmt w:val="bullet"/>
      <w:lvlText w:val=""/>
      <w:lvlJc w:val="left"/>
      <w:pPr>
        <w:ind w:left="4102" w:hanging="360"/>
      </w:pPr>
      <w:rPr>
        <w:rFonts w:ascii="Wingdings" w:hAnsi="Wingdings" w:hint="default"/>
      </w:rPr>
    </w:lvl>
    <w:lvl w:ilvl="6" w:tplc="04130001">
      <w:start w:val="1"/>
      <w:numFmt w:val="bullet"/>
      <w:lvlText w:val=""/>
      <w:lvlJc w:val="left"/>
      <w:pPr>
        <w:ind w:left="4822" w:hanging="360"/>
      </w:pPr>
      <w:rPr>
        <w:rFonts w:ascii="Symbol" w:hAnsi="Symbol" w:hint="default"/>
      </w:rPr>
    </w:lvl>
    <w:lvl w:ilvl="7" w:tplc="04130003">
      <w:start w:val="1"/>
      <w:numFmt w:val="bullet"/>
      <w:lvlText w:val="o"/>
      <w:lvlJc w:val="left"/>
      <w:pPr>
        <w:ind w:left="5542" w:hanging="360"/>
      </w:pPr>
      <w:rPr>
        <w:rFonts w:ascii="Courier New" w:hAnsi="Courier New" w:cs="Courier New" w:hint="default"/>
      </w:rPr>
    </w:lvl>
    <w:lvl w:ilvl="8" w:tplc="04130005">
      <w:start w:val="1"/>
      <w:numFmt w:val="bullet"/>
      <w:lvlText w:val=""/>
      <w:lvlJc w:val="left"/>
      <w:pPr>
        <w:ind w:left="6262" w:hanging="360"/>
      </w:pPr>
      <w:rPr>
        <w:rFonts w:ascii="Wingdings" w:hAnsi="Wingdings" w:hint="default"/>
      </w:rPr>
    </w:lvl>
  </w:abstractNum>
  <w:abstractNum w:abstractNumId="22">
    <w:nsid w:val="27C14298"/>
    <w:multiLevelType w:val="hybridMultilevel"/>
    <w:tmpl w:val="0E669B2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3">
    <w:nsid w:val="283109E7"/>
    <w:multiLevelType w:val="hybridMultilevel"/>
    <w:tmpl w:val="2DB6F0B0"/>
    <w:lvl w:ilvl="0" w:tplc="0413000F">
      <w:start w:val="1"/>
      <w:numFmt w:val="decimal"/>
      <w:lvlText w:val="%1."/>
      <w:lvlJc w:val="left"/>
      <w:pPr>
        <w:ind w:left="786" w:hanging="360"/>
      </w:pPr>
    </w:lvl>
    <w:lvl w:ilvl="1" w:tplc="04130019" w:tentative="1">
      <w:start w:val="1"/>
      <w:numFmt w:val="lowerLetter"/>
      <w:lvlText w:val="%2."/>
      <w:lvlJc w:val="left"/>
      <w:pPr>
        <w:ind w:left="1506" w:hanging="360"/>
      </w:pPr>
    </w:lvl>
    <w:lvl w:ilvl="2" w:tplc="0413001B" w:tentative="1">
      <w:start w:val="1"/>
      <w:numFmt w:val="lowerRoman"/>
      <w:lvlText w:val="%3."/>
      <w:lvlJc w:val="right"/>
      <w:pPr>
        <w:ind w:left="2226" w:hanging="180"/>
      </w:pPr>
    </w:lvl>
    <w:lvl w:ilvl="3" w:tplc="0413000F" w:tentative="1">
      <w:start w:val="1"/>
      <w:numFmt w:val="decimal"/>
      <w:lvlText w:val="%4."/>
      <w:lvlJc w:val="left"/>
      <w:pPr>
        <w:ind w:left="2946" w:hanging="360"/>
      </w:pPr>
    </w:lvl>
    <w:lvl w:ilvl="4" w:tplc="04130019" w:tentative="1">
      <w:start w:val="1"/>
      <w:numFmt w:val="lowerLetter"/>
      <w:lvlText w:val="%5."/>
      <w:lvlJc w:val="left"/>
      <w:pPr>
        <w:ind w:left="3666" w:hanging="360"/>
      </w:pPr>
    </w:lvl>
    <w:lvl w:ilvl="5" w:tplc="0413001B" w:tentative="1">
      <w:start w:val="1"/>
      <w:numFmt w:val="lowerRoman"/>
      <w:lvlText w:val="%6."/>
      <w:lvlJc w:val="right"/>
      <w:pPr>
        <w:ind w:left="4386" w:hanging="180"/>
      </w:pPr>
    </w:lvl>
    <w:lvl w:ilvl="6" w:tplc="0413000F" w:tentative="1">
      <w:start w:val="1"/>
      <w:numFmt w:val="decimal"/>
      <w:lvlText w:val="%7."/>
      <w:lvlJc w:val="left"/>
      <w:pPr>
        <w:ind w:left="5106" w:hanging="360"/>
      </w:pPr>
    </w:lvl>
    <w:lvl w:ilvl="7" w:tplc="04130019" w:tentative="1">
      <w:start w:val="1"/>
      <w:numFmt w:val="lowerLetter"/>
      <w:lvlText w:val="%8."/>
      <w:lvlJc w:val="left"/>
      <w:pPr>
        <w:ind w:left="5826" w:hanging="360"/>
      </w:pPr>
    </w:lvl>
    <w:lvl w:ilvl="8" w:tplc="0413001B" w:tentative="1">
      <w:start w:val="1"/>
      <w:numFmt w:val="lowerRoman"/>
      <w:lvlText w:val="%9."/>
      <w:lvlJc w:val="right"/>
      <w:pPr>
        <w:ind w:left="6546" w:hanging="180"/>
      </w:pPr>
    </w:lvl>
  </w:abstractNum>
  <w:abstractNum w:abstractNumId="24">
    <w:nsid w:val="2940458B"/>
    <w:multiLevelType w:val="hybridMultilevel"/>
    <w:tmpl w:val="5BC050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9794CEC"/>
    <w:multiLevelType w:val="hybridMultilevel"/>
    <w:tmpl w:val="925A10E4"/>
    <w:lvl w:ilvl="0" w:tplc="0652B876">
      <w:start w:val="2"/>
      <w:numFmt w:val="bullet"/>
      <w:lvlText w:val="-"/>
      <w:lvlJc w:val="left"/>
      <w:pPr>
        <w:ind w:left="360" w:hanging="360"/>
      </w:pPr>
      <w:rPr>
        <w:rFonts w:ascii="Times New Roman" w:eastAsiaTheme="minorHAnsi" w:hAnsi="Times New Roman"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6">
    <w:nsid w:val="2C1563BB"/>
    <w:multiLevelType w:val="hybridMultilevel"/>
    <w:tmpl w:val="7618FA4E"/>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nsid w:val="2CF85374"/>
    <w:multiLevelType w:val="hybridMultilevel"/>
    <w:tmpl w:val="CB922618"/>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8">
    <w:nsid w:val="2DCF1785"/>
    <w:multiLevelType w:val="hybridMultilevel"/>
    <w:tmpl w:val="F35CB32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nsid w:val="2EDF608D"/>
    <w:multiLevelType w:val="hybridMultilevel"/>
    <w:tmpl w:val="66A2B326"/>
    <w:lvl w:ilvl="0" w:tplc="04130003">
      <w:start w:val="1"/>
      <w:numFmt w:val="bullet"/>
      <w:lvlText w:val="o"/>
      <w:lvlJc w:val="left"/>
      <w:pPr>
        <w:ind w:left="1080" w:hanging="360"/>
      </w:pPr>
      <w:rPr>
        <w:rFonts w:ascii="Courier New" w:hAnsi="Courier New" w:cs="Courier New"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0">
    <w:nsid w:val="2FA75738"/>
    <w:multiLevelType w:val="hybridMultilevel"/>
    <w:tmpl w:val="A9E2B1D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1">
    <w:nsid w:val="31A5351D"/>
    <w:multiLevelType w:val="hybridMultilevel"/>
    <w:tmpl w:val="91A26014"/>
    <w:lvl w:ilvl="0" w:tplc="04130001">
      <w:start w:val="1"/>
      <w:numFmt w:val="bullet"/>
      <w:lvlText w:val=""/>
      <w:lvlJc w:val="left"/>
      <w:pPr>
        <w:ind w:left="360" w:hanging="360"/>
      </w:pPr>
      <w:rPr>
        <w:rFonts w:ascii="Symbol" w:hAnsi="Symbol"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2">
    <w:nsid w:val="329B26EE"/>
    <w:multiLevelType w:val="hybridMultilevel"/>
    <w:tmpl w:val="6EB236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nsid w:val="358F7BE2"/>
    <w:multiLevelType w:val="hybridMultilevel"/>
    <w:tmpl w:val="CD12C8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6552AD9"/>
    <w:multiLevelType w:val="hybridMultilevel"/>
    <w:tmpl w:val="33B4E290"/>
    <w:lvl w:ilvl="0" w:tplc="04130019">
      <w:start w:val="1"/>
      <w:numFmt w:val="lowerLetter"/>
      <w:lvlText w:val="%1."/>
      <w:lvlJc w:val="left"/>
      <w:pPr>
        <w:ind w:left="720" w:hanging="360"/>
      </w:pPr>
    </w:lvl>
    <w:lvl w:ilvl="1" w:tplc="346A4EE4">
      <w:start w:val="1"/>
      <w:numFmt w:val="decimal"/>
      <w:lvlText w:val="%2."/>
      <w:lvlJc w:val="left"/>
      <w:pPr>
        <w:ind w:left="1440" w:hanging="360"/>
      </w:pPr>
      <w:rPr>
        <w:rFonts w:hint="default"/>
      </w:rPr>
    </w:lvl>
    <w:lvl w:ilvl="2" w:tplc="53205198">
      <w:start w:val="1"/>
      <w:numFmt w:val="bullet"/>
      <w:lvlText w:val="-"/>
      <w:lvlJc w:val="left"/>
      <w:pPr>
        <w:ind w:left="2340" w:hanging="360"/>
      </w:pPr>
      <w:rPr>
        <w:rFonts w:ascii="Times New Roman" w:eastAsiaTheme="minorHAnsi" w:hAnsi="Times New Roman" w:cs="Times New Roman" w:hint="default"/>
      </w:r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nsid w:val="373C35BD"/>
    <w:multiLevelType w:val="hybridMultilevel"/>
    <w:tmpl w:val="A4C247C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nsid w:val="38F25257"/>
    <w:multiLevelType w:val="hybridMultilevel"/>
    <w:tmpl w:val="78861D6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nsid w:val="392E515D"/>
    <w:multiLevelType w:val="hybridMultilevel"/>
    <w:tmpl w:val="5D363FD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8">
    <w:nsid w:val="3945573E"/>
    <w:multiLevelType w:val="hybridMultilevel"/>
    <w:tmpl w:val="2E26EF2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9">
    <w:nsid w:val="39677491"/>
    <w:multiLevelType w:val="hybridMultilevel"/>
    <w:tmpl w:val="51580694"/>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0">
    <w:nsid w:val="3A021B6B"/>
    <w:multiLevelType w:val="hybridMultilevel"/>
    <w:tmpl w:val="30660B6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1">
    <w:nsid w:val="3A341535"/>
    <w:multiLevelType w:val="hybridMultilevel"/>
    <w:tmpl w:val="8B9A00F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2">
    <w:nsid w:val="3A7856A7"/>
    <w:multiLevelType w:val="hybridMultilevel"/>
    <w:tmpl w:val="F000BEA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3">
    <w:nsid w:val="3ABB6455"/>
    <w:multiLevelType w:val="hybridMultilevel"/>
    <w:tmpl w:val="E7C65AE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4">
    <w:nsid w:val="3B9E51DC"/>
    <w:multiLevelType w:val="hybridMultilevel"/>
    <w:tmpl w:val="AF642A1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5">
    <w:nsid w:val="3D0C243B"/>
    <w:multiLevelType w:val="hybridMultilevel"/>
    <w:tmpl w:val="07A4834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6">
    <w:nsid w:val="3D7146B3"/>
    <w:multiLevelType w:val="hybridMultilevel"/>
    <w:tmpl w:val="866C5BCE"/>
    <w:lvl w:ilvl="0" w:tplc="0413000F">
      <w:start w:val="6"/>
      <w:numFmt w:val="decimal"/>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start w:val="1"/>
      <w:numFmt w:val="lowerRoman"/>
      <w:lvlText w:val="%6."/>
      <w:lvlJc w:val="right"/>
      <w:pPr>
        <w:ind w:left="3960" w:hanging="180"/>
      </w:pPr>
    </w:lvl>
    <w:lvl w:ilvl="6" w:tplc="0413000F">
      <w:start w:val="1"/>
      <w:numFmt w:val="decimal"/>
      <w:lvlText w:val="%7."/>
      <w:lvlJc w:val="left"/>
      <w:pPr>
        <w:ind w:left="4680" w:hanging="360"/>
      </w:pPr>
    </w:lvl>
    <w:lvl w:ilvl="7" w:tplc="04130019">
      <w:start w:val="1"/>
      <w:numFmt w:val="lowerLetter"/>
      <w:lvlText w:val="%8."/>
      <w:lvlJc w:val="left"/>
      <w:pPr>
        <w:ind w:left="5400" w:hanging="360"/>
      </w:pPr>
    </w:lvl>
    <w:lvl w:ilvl="8" w:tplc="0413001B">
      <w:start w:val="1"/>
      <w:numFmt w:val="lowerRoman"/>
      <w:lvlText w:val="%9."/>
      <w:lvlJc w:val="right"/>
      <w:pPr>
        <w:ind w:left="6120" w:hanging="180"/>
      </w:pPr>
    </w:lvl>
  </w:abstractNum>
  <w:abstractNum w:abstractNumId="47">
    <w:nsid w:val="43F6735D"/>
    <w:multiLevelType w:val="hybridMultilevel"/>
    <w:tmpl w:val="2D5C6E2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8">
    <w:nsid w:val="459C3BEF"/>
    <w:multiLevelType w:val="hybridMultilevel"/>
    <w:tmpl w:val="1D6290FC"/>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9">
    <w:nsid w:val="4612622B"/>
    <w:multiLevelType w:val="hybridMultilevel"/>
    <w:tmpl w:val="418AB2A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0">
    <w:nsid w:val="49D95C24"/>
    <w:multiLevelType w:val="hybridMultilevel"/>
    <w:tmpl w:val="532AD208"/>
    <w:lvl w:ilvl="0" w:tplc="0413000F">
      <w:start w:val="1"/>
      <w:numFmt w:val="decimal"/>
      <w:lvlText w:val="%1."/>
      <w:lvlJc w:val="left"/>
      <w:pPr>
        <w:ind w:left="786" w:hanging="360"/>
      </w:pPr>
    </w:lvl>
    <w:lvl w:ilvl="1" w:tplc="04130019" w:tentative="1">
      <w:start w:val="1"/>
      <w:numFmt w:val="lowerLetter"/>
      <w:lvlText w:val="%2."/>
      <w:lvlJc w:val="left"/>
      <w:pPr>
        <w:ind w:left="1506" w:hanging="360"/>
      </w:pPr>
    </w:lvl>
    <w:lvl w:ilvl="2" w:tplc="0413001B" w:tentative="1">
      <w:start w:val="1"/>
      <w:numFmt w:val="lowerRoman"/>
      <w:lvlText w:val="%3."/>
      <w:lvlJc w:val="right"/>
      <w:pPr>
        <w:ind w:left="2226" w:hanging="180"/>
      </w:pPr>
    </w:lvl>
    <w:lvl w:ilvl="3" w:tplc="0413000F" w:tentative="1">
      <w:start w:val="1"/>
      <w:numFmt w:val="decimal"/>
      <w:lvlText w:val="%4."/>
      <w:lvlJc w:val="left"/>
      <w:pPr>
        <w:ind w:left="2946" w:hanging="360"/>
      </w:pPr>
    </w:lvl>
    <w:lvl w:ilvl="4" w:tplc="04130019" w:tentative="1">
      <w:start w:val="1"/>
      <w:numFmt w:val="lowerLetter"/>
      <w:lvlText w:val="%5."/>
      <w:lvlJc w:val="left"/>
      <w:pPr>
        <w:ind w:left="3666" w:hanging="360"/>
      </w:pPr>
    </w:lvl>
    <w:lvl w:ilvl="5" w:tplc="0413001B" w:tentative="1">
      <w:start w:val="1"/>
      <w:numFmt w:val="lowerRoman"/>
      <w:lvlText w:val="%6."/>
      <w:lvlJc w:val="right"/>
      <w:pPr>
        <w:ind w:left="4386" w:hanging="180"/>
      </w:pPr>
    </w:lvl>
    <w:lvl w:ilvl="6" w:tplc="0413000F" w:tentative="1">
      <w:start w:val="1"/>
      <w:numFmt w:val="decimal"/>
      <w:lvlText w:val="%7."/>
      <w:lvlJc w:val="left"/>
      <w:pPr>
        <w:ind w:left="5106" w:hanging="360"/>
      </w:pPr>
    </w:lvl>
    <w:lvl w:ilvl="7" w:tplc="04130019" w:tentative="1">
      <w:start w:val="1"/>
      <w:numFmt w:val="lowerLetter"/>
      <w:lvlText w:val="%8."/>
      <w:lvlJc w:val="left"/>
      <w:pPr>
        <w:ind w:left="5826" w:hanging="360"/>
      </w:pPr>
    </w:lvl>
    <w:lvl w:ilvl="8" w:tplc="0413001B" w:tentative="1">
      <w:start w:val="1"/>
      <w:numFmt w:val="lowerRoman"/>
      <w:lvlText w:val="%9."/>
      <w:lvlJc w:val="right"/>
      <w:pPr>
        <w:ind w:left="6546" w:hanging="180"/>
      </w:pPr>
    </w:lvl>
  </w:abstractNum>
  <w:abstractNum w:abstractNumId="51">
    <w:nsid w:val="4AFC69C8"/>
    <w:multiLevelType w:val="hybridMultilevel"/>
    <w:tmpl w:val="C72C7A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4BA94B4A"/>
    <w:multiLevelType w:val="hybridMultilevel"/>
    <w:tmpl w:val="F392E894"/>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3">
    <w:nsid w:val="4E402149"/>
    <w:multiLevelType w:val="hybridMultilevel"/>
    <w:tmpl w:val="70B06C3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4">
    <w:nsid w:val="4FC5108E"/>
    <w:multiLevelType w:val="hybridMultilevel"/>
    <w:tmpl w:val="0E36A184"/>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5">
    <w:nsid w:val="528B5733"/>
    <w:multiLevelType w:val="hybridMultilevel"/>
    <w:tmpl w:val="74345976"/>
    <w:lvl w:ilvl="0" w:tplc="04130003">
      <w:start w:val="1"/>
      <w:numFmt w:val="bullet"/>
      <w:lvlText w:val="o"/>
      <w:lvlJc w:val="left"/>
      <w:pPr>
        <w:ind w:left="644"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6">
    <w:nsid w:val="530F3086"/>
    <w:multiLevelType w:val="hybridMultilevel"/>
    <w:tmpl w:val="600E70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7">
    <w:nsid w:val="53361490"/>
    <w:multiLevelType w:val="hybridMultilevel"/>
    <w:tmpl w:val="0B561EB4"/>
    <w:lvl w:ilvl="0" w:tplc="0413000F">
      <w:start w:val="1"/>
      <w:numFmt w:val="decimal"/>
      <w:lvlText w:val="%1."/>
      <w:lvlJc w:val="left"/>
      <w:pPr>
        <w:ind w:left="786"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8">
    <w:nsid w:val="534677B1"/>
    <w:multiLevelType w:val="hybridMultilevel"/>
    <w:tmpl w:val="1292C8D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9">
    <w:nsid w:val="55A035DF"/>
    <w:multiLevelType w:val="hybridMultilevel"/>
    <w:tmpl w:val="E68AC258"/>
    <w:lvl w:ilvl="0" w:tplc="0413000F">
      <w:start w:val="1"/>
      <w:numFmt w:val="decimal"/>
      <w:lvlText w:val="%1."/>
      <w:lvlJc w:val="left"/>
      <w:pPr>
        <w:ind w:left="786" w:hanging="360"/>
      </w:pPr>
    </w:lvl>
    <w:lvl w:ilvl="1" w:tplc="04130019" w:tentative="1">
      <w:start w:val="1"/>
      <w:numFmt w:val="lowerLetter"/>
      <w:lvlText w:val="%2."/>
      <w:lvlJc w:val="left"/>
      <w:pPr>
        <w:ind w:left="1506" w:hanging="360"/>
      </w:pPr>
    </w:lvl>
    <w:lvl w:ilvl="2" w:tplc="0413001B" w:tentative="1">
      <w:start w:val="1"/>
      <w:numFmt w:val="lowerRoman"/>
      <w:lvlText w:val="%3."/>
      <w:lvlJc w:val="right"/>
      <w:pPr>
        <w:ind w:left="2226" w:hanging="180"/>
      </w:pPr>
    </w:lvl>
    <w:lvl w:ilvl="3" w:tplc="0413000F" w:tentative="1">
      <w:start w:val="1"/>
      <w:numFmt w:val="decimal"/>
      <w:lvlText w:val="%4."/>
      <w:lvlJc w:val="left"/>
      <w:pPr>
        <w:ind w:left="2946" w:hanging="360"/>
      </w:pPr>
    </w:lvl>
    <w:lvl w:ilvl="4" w:tplc="04130019" w:tentative="1">
      <w:start w:val="1"/>
      <w:numFmt w:val="lowerLetter"/>
      <w:lvlText w:val="%5."/>
      <w:lvlJc w:val="left"/>
      <w:pPr>
        <w:ind w:left="3666" w:hanging="360"/>
      </w:pPr>
    </w:lvl>
    <w:lvl w:ilvl="5" w:tplc="0413001B" w:tentative="1">
      <w:start w:val="1"/>
      <w:numFmt w:val="lowerRoman"/>
      <w:lvlText w:val="%6."/>
      <w:lvlJc w:val="right"/>
      <w:pPr>
        <w:ind w:left="4386" w:hanging="180"/>
      </w:pPr>
    </w:lvl>
    <w:lvl w:ilvl="6" w:tplc="0413000F" w:tentative="1">
      <w:start w:val="1"/>
      <w:numFmt w:val="decimal"/>
      <w:lvlText w:val="%7."/>
      <w:lvlJc w:val="left"/>
      <w:pPr>
        <w:ind w:left="5106" w:hanging="360"/>
      </w:pPr>
    </w:lvl>
    <w:lvl w:ilvl="7" w:tplc="04130019" w:tentative="1">
      <w:start w:val="1"/>
      <w:numFmt w:val="lowerLetter"/>
      <w:lvlText w:val="%8."/>
      <w:lvlJc w:val="left"/>
      <w:pPr>
        <w:ind w:left="5826" w:hanging="360"/>
      </w:pPr>
    </w:lvl>
    <w:lvl w:ilvl="8" w:tplc="0413001B" w:tentative="1">
      <w:start w:val="1"/>
      <w:numFmt w:val="lowerRoman"/>
      <w:lvlText w:val="%9."/>
      <w:lvlJc w:val="right"/>
      <w:pPr>
        <w:ind w:left="6546" w:hanging="180"/>
      </w:pPr>
    </w:lvl>
  </w:abstractNum>
  <w:abstractNum w:abstractNumId="60">
    <w:nsid w:val="56343DDA"/>
    <w:multiLevelType w:val="hybridMultilevel"/>
    <w:tmpl w:val="D1A8A51C"/>
    <w:lvl w:ilvl="0" w:tplc="04130001">
      <w:start w:val="1"/>
      <w:numFmt w:val="bullet"/>
      <w:lvlText w:val=""/>
      <w:lvlJc w:val="left"/>
      <w:pPr>
        <w:ind w:left="502" w:hanging="360"/>
      </w:pPr>
      <w:rPr>
        <w:rFonts w:ascii="Symbol" w:hAnsi="Symbol" w:hint="default"/>
      </w:rPr>
    </w:lvl>
    <w:lvl w:ilvl="1" w:tplc="04130003" w:tentative="1">
      <w:start w:val="1"/>
      <w:numFmt w:val="bullet"/>
      <w:lvlText w:val="o"/>
      <w:lvlJc w:val="left"/>
      <w:pPr>
        <w:ind w:left="1222" w:hanging="360"/>
      </w:pPr>
      <w:rPr>
        <w:rFonts w:ascii="Courier New" w:hAnsi="Courier New" w:cs="Courier New" w:hint="default"/>
      </w:rPr>
    </w:lvl>
    <w:lvl w:ilvl="2" w:tplc="04130005" w:tentative="1">
      <w:start w:val="1"/>
      <w:numFmt w:val="bullet"/>
      <w:lvlText w:val=""/>
      <w:lvlJc w:val="left"/>
      <w:pPr>
        <w:ind w:left="1942" w:hanging="360"/>
      </w:pPr>
      <w:rPr>
        <w:rFonts w:ascii="Wingdings" w:hAnsi="Wingdings" w:hint="default"/>
      </w:rPr>
    </w:lvl>
    <w:lvl w:ilvl="3" w:tplc="04130001" w:tentative="1">
      <w:start w:val="1"/>
      <w:numFmt w:val="bullet"/>
      <w:lvlText w:val=""/>
      <w:lvlJc w:val="left"/>
      <w:pPr>
        <w:ind w:left="2662" w:hanging="360"/>
      </w:pPr>
      <w:rPr>
        <w:rFonts w:ascii="Symbol" w:hAnsi="Symbol" w:hint="default"/>
      </w:rPr>
    </w:lvl>
    <w:lvl w:ilvl="4" w:tplc="04130003" w:tentative="1">
      <w:start w:val="1"/>
      <w:numFmt w:val="bullet"/>
      <w:lvlText w:val="o"/>
      <w:lvlJc w:val="left"/>
      <w:pPr>
        <w:ind w:left="3382" w:hanging="360"/>
      </w:pPr>
      <w:rPr>
        <w:rFonts w:ascii="Courier New" w:hAnsi="Courier New" w:cs="Courier New" w:hint="default"/>
      </w:rPr>
    </w:lvl>
    <w:lvl w:ilvl="5" w:tplc="04130005" w:tentative="1">
      <w:start w:val="1"/>
      <w:numFmt w:val="bullet"/>
      <w:lvlText w:val=""/>
      <w:lvlJc w:val="left"/>
      <w:pPr>
        <w:ind w:left="4102" w:hanging="360"/>
      </w:pPr>
      <w:rPr>
        <w:rFonts w:ascii="Wingdings" w:hAnsi="Wingdings" w:hint="default"/>
      </w:rPr>
    </w:lvl>
    <w:lvl w:ilvl="6" w:tplc="04130001" w:tentative="1">
      <w:start w:val="1"/>
      <w:numFmt w:val="bullet"/>
      <w:lvlText w:val=""/>
      <w:lvlJc w:val="left"/>
      <w:pPr>
        <w:ind w:left="4822" w:hanging="360"/>
      </w:pPr>
      <w:rPr>
        <w:rFonts w:ascii="Symbol" w:hAnsi="Symbol" w:hint="default"/>
      </w:rPr>
    </w:lvl>
    <w:lvl w:ilvl="7" w:tplc="04130003" w:tentative="1">
      <w:start w:val="1"/>
      <w:numFmt w:val="bullet"/>
      <w:lvlText w:val="o"/>
      <w:lvlJc w:val="left"/>
      <w:pPr>
        <w:ind w:left="5542" w:hanging="360"/>
      </w:pPr>
      <w:rPr>
        <w:rFonts w:ascii="Courier New" w:hAnsi="Courier New" w:cs="Courier New" w:hint="default"/>
      </w:rPr>
    </w:lvl>
    <w:lvl w:ilvl="8" w:tplc="04130005" w:tentative="1">
      <w:start w:val="1"/>
      <w:numFmt w:val="bullet"/>
      <w:lvlText w:val=""/>
      <w:lvlJc w:val="left"/>
      <w:pPr>
        <w:ind w:left="6262" w:hanging="360"/>
      </w:pPr>
      <w:rPr>
        <w:rFonts w:ascii="Wingdings" w:hAnsi="Wingdings" w:hint="default"/>
      </w:rPr>
    </w:lvl>
  </w:abstractNum>
  <w:abstractNum w:abstractNumId="61">
    <w:nsid w:val="569A2BD5"/>
    <w:multiLevelType w:val="hybridMultilevel"/>
    <w:tmpl w:val="A1A843D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2">
    <w:nsid w:val="5A926B53"/>
    <w:multiLevelType w:val="hybridMultilevel"/>
    <w:tmpl w:val="552E167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3">
    <w:nsid w:val="5DCE74BB"/>
    <w:multiLevelType w:val="hybridMultilevel"/>
    <w:tmpl w:val="DE5616C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4">
    <w:nsid w:val="5F405943"/>
    <w:multiLevelType w:val="hybridMultilevel"/>
    <w:tmpl w:val="48DA3FA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5">
    <w:nsid w:val="609B607B"/>
    <w:multiLevelType w:val="hybridMultilevel"/>
    <w:tmpl w:val="116A4BE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6">
    <w:nsid w:val="61CB65BF"/>
    <w:multiLevelType w:val="hybridMultilevel"/>
    <w:tmpl w:val="3184FCE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7">
    <w:nsid w:val="633C3D0F"/>
    <w:multiLevelType w:val="hybridMultilevel"/>
    <w:tmpl w:val="52528352"/>
    <w:lvl w:ilvl="0" w:tplc="0413000F">
      <w:start w:val="1"/>
      <w:numFmt w:val="decimal"/>
      <w:lvlText w:val="%1."/>
      <w:lvlJc w:val="left"/>
      <w:pPr>
        <w:ind w:left="786" w:hanging="360"/>
      </w:pPr>
    </w:lvl>
    <w:lvl w:ilvl="1" w:tplc="0413000F">
      <w:start w:val="1"/>
      <w:numFmt w:val="decimal"/>
      <w:lvlText w:val="%2."/>
      <w:lvlJc w:val="left"/>
      <w:pPr>
        <w:ind w:left="1506" w:hanging="360"/>
      </w:pPr>
    </w:lvl>
    <w:lvl w:ilvl="2" w:tplc="0413001B" w:tentative="1">
      <w:start w:val="1"/>
      <w:numFmt w:val="lowerRoman"/>
      <w:lvlText w:val="%3."/>
      <w:lvlJc w:val="right"/>
      <w:pPr>
        <w:ind w:left="2226" w:hanging="180"/>
      </w:pPr>
    </w:lvl>
    <w:lvl w:ilvl="3" w:tplc="0413000F" w:tentative="1">
      <w:start w:val="1"/>
      <w:numFmt w:val="decimal"/>
      <w:lvlText w:val="%4."/>
      <w:lvlJc w:val="left"/>
      <w:pPr>
        <w:ind w:left="2946" w:hanging="360"/>
      </w:pPr>
    </w:lvl>
    <w:lvl w:ilvl="4" w:tplc="04130019" w:tentative="1">
      <w:start w:val="1"/>
      <w:numFmt w:val="lowerLetter"/>
      <w:lvlText w:val="%5."/>
      <w:lvlJc w:val="left"/>
      <w:pPr>
        <w:ind w:left="3666" w:hanging="360"/>
      </w:pPr>
    </w:lvl>
    <w:lvl w:ilvl="5" w:tplc="0413001B" w:tentative="1">
      <w:start w:val="1"/>
      <w:numFmt w:val="lowerRoman"/>
      <w:lvlText w:val="%6."/>
      <w:lvlJc w:val="right"/>
      <w:pPr>
        <w:ind w:left="4386" w:hanging="180"/>
      </w:pPr>
    </w:lvl>
    <w:lvl w:ilvl="6" w:tplc="0413000F" w:tentative="1">
      <w:start w:val="1"/>
      <w:numFmt w:val="decimal"/>
      <w:lvlText w:val="%7."/>
      <w:lvlJc w:val="left"/>
      <w:pPr>
        <w:ind w:left="5106" w:hanging="360"/>
      </w:pPr>
    </w:lvl>
    <w:lvl w:ilvl="7" w:tplc="04130019" w:tentative="1">
      <w:start w:val="1"/>
      <w:numFmt w:val="lowerLetter"/>
      <w:lvlText w:val="%8."/>
      <w:lvlJc w:val="left"/>
      <w:pPr>
        <w:ind w:left="5826" w:hanging="360"/>
      </w:pPr>
    </w:lvl>
    <w:lvl w:ilvl="8" w:tplc="0413001B" w:tentative="1">
      <w:start w:val="1"/>
      <w:numFmt w:val="lowerRoman"/>
      <w:lvlText w:val="%9."/>
      <w:lvlJc w:val="right"/>
      <w:pPr>
        <w:ind w:left="6546" w:hanging="180"/>
      </w:pPr>
    </w:lvl>
  </w:abstractNum>
  <w:abstractNum w:abstractNumId="68">
    <w:nsid w:val="63FE405D"/>
    <w:multiLevelType w:val="hybridMultilevel"/>
    <w:tmpl w:val="28580C10"/>
    <w:lvl w:ilvl="0" w:tplc="17FA31C6">
      <w:start w:val="1"/>
      <w:numFmt w:val="bullet"/>
      <w:lvlText w:val="o"/>
      <w:lvlJc w:val="left"/>
      <w:pPr>
        <w:ind w:left="1080" w:hanging="360"/>
      </w:pPr>
      <w:rPr>
        <w:rFonts w:ascii="Courier New" w:hAnsi="Courier New" w:cs="Courier New" w:hint="default"/>
        <w:color w:val="auto"/>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69">
    <w:nsid w:val="659B2888"/>
    <w:multiLevelType w:val="hybridMultilevel"/>
    <w:tmpl w:val="4204E232"/>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0">
    <w:nsid w:val="67057068"/>
    <w:multiLevelType w:val="hybridMultilevel"/>
    <w:tmpl w:val="22E28AC4"/>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start w:val="1"/>
      <w:numFmt w:val="lowerRoman"/>
      <w:lvlText w:val="%6."/>
      <w:lvlJc w:val="right"/>
      <w:pPr>
        <w:ind w:left="3960" w:hanging="180"/>
      </w:pPr>
    </w:lvl>
    <w:lvl w:ilvl="6" w:tplc="0413000F">
      <w:start w:val="1"/>
      <w:numFmt w:val="decimal"/>
      <w:lvlText w:val="%7."/>
      <w:lvlJc w:val="left"/>
      <w:pPr>
        <w:ind w:left="4680" w:hanging="360"/>
      </w:pPr>
    </w:lvl>
    <w:lvl w:ilvl="7" w:tplc="04130019">
      <w:start w:val="1"/>
      <w:numFmt w:val="lowerLetter"/>
      <w:lvlText w:val="%8."/>
      <w:lvlJc w:val="left"/>
      <w:pPr>
        <w:ind w:left="5400" w:hanging="360"/>
      </w:pPr>
    </w:lvl>
    <w:lvl w:ilvl="8" w:tplc="0413001B">
      <w:start w:val="1"/>
      <w:numFmt w:val="lowerRoman"/>
      <w:lvlText w:val="%9."/>
      <w:lvlJc w:val="right"/>
      <w:pPr>
        <w:ind w:left="6120" w:hanging="180"/>
      </w:pPr>
    </w:lvl>
  </w:abstractNum>
  <w:abstractNum w:abstractNumId="71">
    <w:nsid w:val="67667D88"/>
    <w:multiLevelType w:val="hybridMultilevel"/>
    <w:tmpl w:val="3D0080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67811717"/>
    <w:multiLevelType w:val="hybridMultilevel"/>
    <w:tmpl w:val="2876BE2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3">
    <w:nsid w:val="68B3787B"/>
    <w:multiLevelType w:val="hybridMultilevel"/>
    <w:tmpl w:val="A3266AE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4">
    <w:nsid w:val="6C915122"/>
    <w:multiLevelType w:val="hybridMultilevel"/>
    <w:tmpl w:val="BD6EA43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5">
    <w:nsid w:val="6CF41FF4"/>
    <w:multiLevelType w:val="hybridMultilevel"/>
    <w:tmpl w:val="3C864F96"/>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6">
    <w:nsid w:val="6D6F0295"/>
    <w:multiLevelType w:val="hybridMultilevel"/>
    <w:tmpl w:val="2272B6EE"/>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7">
    <w:nsid w:val="6EB02247"/>
    <w:multiLevelType w:val="hybridMultilevel"/>
    <w:tmpl w:val="7276BBD0"/>
    <w:lvl w:ilvl="0" w:tplc="04130003">
      <w:start w:val="1"/>
      <w:numFmt w:val="bullet"/>
      <w:lvlText w:val="o"/>
      <w:lvlJc w:val="left"/>
      <w:pPr>
        <w:ind w:left="1080" w:hanging="360"/>
      </w:pPr>
      <w:rPr>
        <w:rFonts w:ascii="Courier New" w:hAnsi="Courier New" w:cs="Courier New"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78">
    <w:nsid w:val="741170D5"/>
    <w:multiLevelType w:val="hybridMultilevel"/>
    <w:tmpl w:val="B1BACE9A"/>
    <w:lvl w:ilvl="0" w:tplc="04130003">
      <w:start w:val="1"/>
      <w:numFmt w:val="bullet"/>
      <w:lvlText w:val="o"/>
      <w:lvlJc w:val="left"/>
      <w:pPr>
        <w:ind w:left="786" w:hanging="360"/>
      </w:pPr>
      <w:rPr>
        <w:rFonts w:ascii="Courier New" w:hAnsi="Courier New" w:cs="Courier New" w:hint="default"/>
      </w:rPr>
    </w:lvl>
    <w:lvl w:ilvl="1" w:tplc="04130003" w:tentative="1">
      <w:start w:val="1"/>
      <w:numFmt w:val="bullet"/>
      <w:lvlText w:val="o"/>
      <w:lvlJc w:val="left"/>
      <w:pPr>
        <w:ind w:left="1506" w:hanging="360"/>
      </w:pPr>
      <w:rPr>
        <w:rFonts w:ascii="Courier New" w:hAnsi="Courier New" w:cs="Courier New" w:hint="default"/>
      </w:rPr>
    </w:lvl>
    <w:lvl w:ilvl="2" w:tplc="04130005" w:tentative="1">
      <w:start w:val="1"/>
      <w:numFmt w:val="bullet"/>
      <w:lvlText w:val=""/>
      <w:lvlJc w:val="left"/>
      <w:pPr>
        <w:ind w:left="2226" w:hanging="360"/>
      </w:pPr>
      <w:rPr>
        <w:rFonts w:ascii="Wingdings" w:hAnsi="Wingdings" w:hint="default"/>
      </w:rPr>
    </w:lvl>
    <w:lvl w:ilvl="3" w:tplc="04130001" w:tentative="1">
      <w:start w:val="1"/>
      <w:numFmt w:val="bullet"/>
      <w:lvlText w:val=""/>
      <w:lvlJc w:val="left"/>
      <w:pPr>
        <w:ind w:left="2946" w:hanging="360"/>
      </w:pPr>
      <w:rPr>
        <w:rFonts w:ascii="Symbol" w:hAnsi="Symbol" w:hint="default"/>
      </w:rPr>
    </w:lvl>
    <w:lvl w:ilvl="4" w:tplc="04130003" w:tentative="1">
      <w:start w:val="1"/>
      <w:numFmt w:val="bullet"/>
      <w:lvlText w:val="o"/>
      <w:lvlJc w:val="left"/>
      <w:pPr>
        <w:ind w:left="3666" w:hanging="360"/>
      </w:pPr>
      <w:rPr>
        <w:rFonts w:ascii="Courier New" w:hAnsi="Courier New" w:cs="Courier New" w:hint="default"/>
      </w:rPr>
    </w:lvl>
    <w:lvl w:ilvl="5" w:tplc="04130005" w:tentative="1">
      <w:start w:val="1"/>
      <w:numFmt w:val="bullet"/>
      <w:lvlText w:val=""/>
      <w:lvlJc w:val="left"/>
      <w:pPr>
        <w:ind w:left="4386" w:hanging="360"/>
      </w:pPr>
      <w:rPr>
        <w:rFonts w:ascii="Wingdings" w:hAnsi="Wingdings" w:hint="default"/>
      </w:rPr>
    </w:lvl>
    <w:lvl w:ilvl="6" w:tplc="04130001" w:tentative="1">
      <w:start w:val="1"/>
      <w:numFmt w:val="bullet"/>
      <w:lvlText w:val=""/>
      <w:lvlJc w:val="left"/>
      <w:pPr>
        <w:ind w:left="5106" w:hanging="360"/>
      </w:pPr>
      <w:rPr>
        <w:rFonts w:ascii="Symbol" w:hAnsi="Symbol" w:hint="default"/>
      </w:rPr>
    </w:lvl>
    <w:lvl w:ilvl="7" w:tplc="04130003" w:tentative="1">
      <w:start w:val="1"/>
      <w:numFmt w:val="bullet"/>
      <w:lvlText w:val="o"/>
      <w:lvlJc w:val="left"/>
      <w:pPr>
        <w:ind w:left="5826" w:hanging="360"/>
      </w:pPr>
      <w:rPr>
        <w:rFonts w:ascii="Courier New" w:hAnsi="Courier New" w:cs="Courier New" w:hint="default"/>
      </w:rPr>
    </w:lvl>
    <w:lvl w:ilvl="8" w:tplc="04130005" w:tentative="1">
      <w:start w:val="1"/>
      <w:numFmt w:val="bullet"/>
      <w:lvlText w:val=""/>
      <w:lvlJc w:val="left"/>
      <w:pPr>
        <w:ind w:left="6546" w:hanging="360"/>
      </w:pPr>
      <w:rPr>
        <w:rFonts w:ascii="Wingdings" w:hAnsi="Wingdings" w:hint="default"/>
      </w:rPr>
    </w:lvl>
  </w:abstractNum>
  <w:abstractNum w:abstractNumId="79">
    <w:nsid w:val="74D6182E"/>
    <w:multiLevelType w:val="hybridMultilevel"/>
    <w:tmpl w:val="84C4E510"/>
    <w:lvl w:ilvl="0" w:tplc="0413000F">
      <w:start w:val="1"/>
      <w:numFmt w:val="decimal"/>
      <w:lvlText w:val="%1."/>
      <w:lvlJc w:val="left"/>
      <w:pPr>
        <w:ind w:left="786" w:hanging="360"/>
      </w:pPr>
      <w:rPr>
        <w:rFonts w:hint="default"/>
      </w:rPr>
    </w:lvl>
    <w:lvl w:ilvl="1" w:tplc="04130003" w:tentative="1">
      <w:start w:val="1"/>
      <w:numFmt w:val="bullet"/>
      <w:lvlText w:val="o"/>
      <w:lvlJc w:val="left"/>
      <w:pPr>
        <w:ind w:left="1942" w:hanging="360"/>
      </w:pPr>
      <w:rPr>
        <w:rFonts w:ascii="Courier New" w:hAnsi="Courier New" w:cs="Courier New" w:hint="default"/>
      </w:rPr>
    </w:lvl>
    <w:lvl w:ilvl="2" w:tplc="04130005" w:tentative="1">
      <w:start w:val="1"/>
      <w:numFmt w:val="bullet"/>
      <w:lvlText w:val=""/>
      <w:lvlJc w:val="left"/>
      <w:pPr>
        <w:ind w:left="2662" w:hanging="360"/>
      </w:pPr>
      <w:rPr>
        <w:rFonts w:ascii="Wingdings" w:hAnsi="Wingdings" w:hint="default"/>
      </w:rPr>
    </w:lvl>
    <w:lvl w:ilvl="3" w:tplc="04130001" w:tentative="1">
      <w:start w:val="1"/>
      <w:numFmt w:val="bullet"/>
      <w:lvlText w:val=""/>
      <w:lvlJc w:val="left"/>
      <w:pPr>
        <w:ind w:left="3382" w:hanging="360"/>
      </w:pPr>
      <w:rPr>
        <w:rFonts w:ascii="Symbol" w:hAnsi="Symbol" w:hint="default"/>
      </w:rPr>
    </w:lvl>
    <w:lvl w:ilvl="4" w:tplc="04130003" w:tentative="1">
      <w:start w:val="1"/>
      <w:numFmt w:val="bullet"/>
      <w:lvlText w:val="o"/>
      <w:lvlJc w:val="left"/>
      <w:pPr>
        <w:ind w:left="4102" w:hanging="360"/>
      </w:pPr>
      <w:rPr>
        <w:rFonts w:ascii="Courier New" w:hAnsi="Courier New" w:cs="Courier New" w:hint="default"/>
      </w:rPr>
    </w:lvl>
    <w:lvl w:ilvl="5" w:tplc="04130005" w:tentative="1">
      <w:start w:val="1"/>
      <w:numFmt w:val="bullet"/>
      <w:lvlText w:val=""/>
      <w:lvlJc w:val="left"/>
      <w:pPr>
        <w:ind w:left="4822" w:hanging="360"/>
      </w:pPr>
      <w:rPr>
        <w:rFonts w:ascii="Wingdings" w:hAnsi="Wingdings" w:hint="default"/>
      </w:rPr>
    </w:lvl>
    <w:lvl w:ilvl="6" w:tplc="04130001" w:tentative="1">
      <w:start w:val="1"/>
      <w:numFmt w:val="bullet"/>
      <w:lvlText w:val=""/>
      <w:lvlJc w:val="left"/>
      <w:pPr>
        <w:ind w:left="5542" w:hanging="360"/>
      </w:pPr>
      <w:rPr>
        <w:rFonts w:ascii="Symbol" w:hAnsi="Symbol" w:hint="default"/>
      </w:rPr>
    </w:lvl>
    <w:lvl w:ilvl="7" w:tplc="04130003" w:tentative="1">
      <w:start w:val="1"/>
      <w:numFmt w:val="bullet"/>
      <w:lvlText w:val="o"/>
      <w:lvlJc w:val="left"/>
      <w:pPr>
        <w:ind w:left="6262" w:hanging="360"/>
      </w:pPr>
      <w:rPr>
        <w:rFonts w:ascii="Courier New" w:hAnsi="Courier New" w:cs="Courier New" w:hint="default"/>
      </w:rPr>
    </w:lvl>
    <w:lvl w:ilvl="8" w:tplc="04130005" w:tentative="1">
      <w:start w:val="1"/>
      <w:numFmt w:val="bullet"/>
      <w:lvlText w:val=""/>
      <w:lvlJc w:val="left"/>
      <w:pPr>
        <w:ind w:left="6982" w:hanging="360"/>
      </w:pPr>
      <w:rPr>
        <w:rFonts w:ascii="Wingdings" w:hAnsi="Wingdings" w:hint="default"/>
      </w:rPr>
    </w:lvl>
  </w:abstractNum>
  <w:abstractNum w:abstractNumId="80">
    <w:nsid w:val="75981CF3"/>
    <w:multiLevelType w:val="hybridMultilevel"/>
    <w:tmpl w:val="BF0E1AB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1">
    <w:nsid w:val="7AC817B3"/>
    <w:multiLevelType w:val="hybridMultilevel"/>
    <w:tmpl w:val="DA4AD19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156" w:hanging="360"/>
      </w:pPr>
      <w:rPr>
        <w:rFonts w:ascii="Courier New" w:hAnsi="Courier New" w:cs="Courier New" w:hint="default"/>
      </w:rPr>
    </w:lvl>
    <w:lvl w:ilvl="2" w:tplc="04130005" w:tentative="1">
      <w:start w:val="1"/>
      <w:numFmt w:val="bullet"/>
      <w:lvlText w:val=""/>
      <w:lvlJc w:val="left"/>
      <w:pPr>
        <w:ind w:left="1876" w:hanging="360"/>
      </w:pPr>
      <w:rPr>
        <w:rFonts w:ascii="Wingdings" w:hAnsi="Wingdings" w:hint="default"/>
      </w:rPr>
    </w:lvl>
    <w:lvl w:ilvl="3" w:tplc="04130001" w:tentative="1">
      <w:start w:val="1"/>
      <w:numFmt w:val="bullet"/>
      <w:lvlText w:val=""/>
      <w:lvlJc w:val="left"/>
      <w:pPr>
        <w:ind w:left="2596" w:hanging="360"/>
      </w:pPr>
      <w:rPr>
        <w:rFonts w:ascii="Symbol" w:hAnsi="Symbol" w:hint="default"/>
      </w:rPr>
    </w:lvl>
    <w:lvl w:ilvl="4" w:tplc="04130003" w:tentative="1">
      <w:start w:val="1"/>
      <w:numFmt w:val="bullet"/>
      <w:lvlText w:val="o"/>
      <w:lvlJc w:val="left"/>
      <w:pPr>
        <w:ind w:left="3316" w:hanging="360"/>
      </w:pPr>
      <w:rPr>
        <w:rFonts w:ascii="Courier New" w:hAnsi="Courier New" w:cs="Courier New" w:hint="default"/>
      </w:rPr>
    </w:lvl>
    <w:lvl w:ilvl="5" w:tplc="04130005" w:tentative="1">
      <w:start w:val="1"/>
      <w:numFmt w:val="bullet"/>
      <w:lvlText w:val=""/>
      <w:lvlJc w:val="left"/>
      <w:pPr>
        <w:ind w:left="4036" w:hanging="360"/>
      </w:pPr>
      <w:rPr>
        <w:rFonts w:ascii="Wingdings" w:hAnsi="Wingdings" w:hint="default"/>
      </w:rPr>
    </w:lvl>
    <w:lvl w:ilvl="6" w:tplc="04130001" w:tentative="1">
      <w:start w:val="1"/>
      <w:numFmt w:val="bullet"/>
      <w:lvlText w:val=""/>
      <w:lvlJc w:val="left"/>
      <w:pPr>
        <w:ind w:left="4756" w:hanging="360"/>
      </w:pPr>
      <w:rPr>
        <w:rFonts w:ascii="Symbol" w:hAnsi="Symbol" w:hint="default"/>
      </w:rPr>
    </w:lvl>
    <w:lvl w:ilvl="7" w:tplc="04130003" w:tentative="1">
      <w:start w:val="1"/>
      <w:numFmt w:val="bullet"/>
      <w:lvlText w:val="o"/>
      <w:lvlJc w:val="left"/>
      <w:pPr>
        <w:ind w:left="5476" w:hanging="360"/>
      </w:pPr>
      <w:rPr>
        <w:rFonts w:ascii="Courier New" w:hAnsi="Courier New" w:cs="Courier New" w:hint="default"/>
      </w:rPr>
    </w:lvl>
    <w:lvl w:ilvl="8" w:tplc="04130005" w:tentative="1">
      <w:start w:val="1"/>
      <w:numFmt w:val="bullet"/>
      <w:lvlText w:val=""/>
      <w:lvlJc w:val="left"/>
      <w:pPr>
        <w:ind w:left="6196" w:hanging="360"/>
      </w:pPr>
      <w:rPr>
        <w:rFonts w:ascii="Wingdings" w:hAnsi="Wingdings" w:hint="default"/>
      </w:rPr>
    </w:lvl>
  </w:abstractNum>
  <w:abstractNum w:abstractNumId="82">
    <w:nsid w:val="7B291C85"/>
    <w:multiLevelType w:val="hybridMultilevel"/>
    <w:tmpl w:val="EB1C1AB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3">
    <w:nsid w:val="7E2C3F09"/>
    <w:multiLevelType w:val="hybridMultilevel"/>
    <w:tmpl w:val="FDD21D5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9"/>
  </w:num>
  <w:num w:numId="2">
    <w:abstractNumId w:val="15"/>
  </w:num>
  <w:num w:numId="3">
    <w:abstractNumId w:val="19"/>
  </w:num>
  <w:num w:numId="4">
    <w:abstractNumId w:val="56"/>
  </w:num>
  <w:num w:numId="5">
    <w:abstractNumId w:val="24"/>
  </w:num>
  <w:num w:numId="6">
    <w:abstractNumId w:val="1"/>
  </w:num>
  <w:num w:numId="7">
    <w:abstractNumId w:val="77"/>
  </w:num>
  <w:num w:numId="8">
    <w:abstractNumId w:val="14"/>
  </w:num>
  <w:num w:numId="9">
    <w:abstractNumId w:val="51"/>
  </w:num>
  <w:num w:numId="10">
    <w:abstractNumId w:val="71"/>
  </w:num>
  <w:num w:numId="11">
    <w:abstractNumId w:val="6"/>
  </w:num>
  <w:num w:numId="12">
    <w:abstractNumId w:val="7"/>
  </w:num>
  <w:num w:numId="13">
    <w:abstractNumId w:val="41"/>
  </w:num>
  <w:num w:numId="14">
    <w:abstractNumId w:val="40"/>
  </w:num>
  <w:num w:numId="15">
    <w:abstractNumId w:val="68"/>
  </w:num>
  <w:num w:numId="16">
    <w:abstractNumId w:val="45"/>
  </w:num>
  <w:num w:numId="17">
    <w:abstractNumId w:val="53"/>
  </w:num>
  <w:num w:numId="18">
    <w:abstractNumId w:val="36"/>
  </w:num>
  <w:num w:numId="19">
    <w:abstractNumId w:val="13"/>
  </w:num>
  <w:num w:numId="20">
    <w:abstractNumId w:val="82"/>
  </w:num>
  <w:num w:numId="21">
    <w:abstractNumId w:val="47"/>
  </w:num>
  <w:num w:numId="22">
    <w:abstractNumId w:val="18"/>
  </w:num>
  <w:num w:numId="23">
    <w:abstractNumId w:val="80"/>
  </w:num>
  <w:num w:numId="24">
    <w:abstractNumId w:val="35"/>
  </w:num>
  <w:num w:numId="25">
    <w:abstractNumId w:val="11"/>
  </w:num>
  <w:num w:numId="26">
    <w:abstractNumId w:val="23"/>
  </w:num>
  <w:num w:numId="27">
    <w:abstractNumId w:val="50"/>
  </w:num>
  <w:num w:numId="28">
    <w:abstractNumId w:val="59"/>
  </w:num>
  <w:num w:numId="29">
    <w:abstractNumId w:val="67"/>
  </w:num>
  <w:num w:numId="30">
    <w:abstractNumId w:val="57"/>
  </w:num>
  <w:num w:numId="31">
    <w:abstractNumId w:val="83"/>
  </w:num>
  <w:num w:numId="32">
    <w:abstractNumId w:val="72"/>
  </w:num>
  <w:num w:numId="33">
    <w:abstractNumId w:val="44"/>
  </w:num>
  <w:num w:numId="34">
    <w:abstractNumId w:val="65"/>
  </w:num>
  <w:num w:numId="35">
    <w:abstractNumId w:val="43"/>
  </w:num>
  <w:num w:numId="36">
    <w:abstractNumId w:val="28"/>
  </w:num>
  <w:num w:numId="37">
    <w:abstractNumId w:val="74"/>
  </w:num>
  <w:num w:numId="38">
    <w:abstractNumId w:val="26"/>
  </w:num>
  <w:num w:numId="39">
    <w:abstractNumId w:val="38"/>
  </w:num>
  <w:num w:numId="40">
    <w:abstractNumId w:val="73"/>
  </w:num>
  <w:num w:numId="41">
    <w:abstractNumId w:val="76"/>
  </w:num>
  <w:num w:numId="42">
    <w:abstractNumId w:val="55"/>
  </w:num>
  <w:num w:numId="43">
    <w:abstractNumId w:val="63"/>
  </w:num>
  <w:num w:numId="44">
    <w:abstractNumId w:val="49"/>
  </w:num>
  <w:num w:numId="45">
    <w:abstractNumId w:val="2"/>
  </w:num>
  <w:num w:numId="46">
    <w:abstractNumId w:val="69"/>
  </w:num>
  <w:num w:numId="47">
    <w:abstractNumId w:val="66"/>
  </w:num>
  <w:num w:numId="48">
    <w:abstractNumId w:val="54"/>
  </w:num>
  <w:num w:numId="49">
    <w:abstractNumId w:val="58"/>
  </w:num>
  <w:num w:numId="50">
    <w:abstractNumId w:val="81"/>
  </w:num>
  <w:num w:numId="51">
    <w:abstractNumId w:val="0"/>
  </w:num>
  <w:num w:numId="52">
    <w:abstractNumId w:val="8"/>
  </w:num>
  <w:num w:numId="53">
    <w:abstractNumId w:val="62"/>
  </w:num>
  <w:num w:numId="54">
    <w:abstractNumId w:val="37"/>
  </w:num>
  <w:num w:numId="55">
    <w:abstractNumId w:val="61"/>
  </w:num>
  <w:num w:numId="56">
    <w:abstractNumId w:val="20"/>
  </w:num>
  <w:num w:numId="57">
    <w:abstractNumId w:val="30"/>
  </w:num>
  <w:num w:numId="58">
    <w:abstractNumId w:val="42"/>
  </w:num>
  <w:num w:numId="59">
    <w:abstractNumId w:val="29"/>
  </w:num>
  <w:num w:numId="60">
    <w:abstractNumId w:val="3"/>
  </w:num>
  <w:num w:numId="61">
    <w:abstractNumId w:val="64"/>
  </w:num>
  <w:num w:numId="62">
    <w:abstractNumId w:val="4"/>
  </w:num>
  <w:num w:numId="63">
    <w:abstractNumId w:val="33"/>
  </w:num>
  <w:num w:numId="64">
    <w:abstractNumId w:val="22"/>
  </w:num>
  <w:num w:numId="65">
    <w:abstractNumId w:val="75"/>
  </w:num>
  <w:num w:numId="66">
    <w:abstractNumId w:val="52"/>
  </w:num>
  <w:num w:numId="67">
    <w:abstractNumId w:val="31"/>
  </w:num>
  <w:num w:numId="68">
    <w:abstractNumId w:val="78"/>
  </w:num>
  <w:num w:numId="69">
    <w:abstractNumId w:val="10"/>
  </w:num>
  <w:num w:numId="70">
    <w:abstractNumId w:val="60"/>
  </w:num>
  <w:num w:numId="71">
    <w:abstractNumId w:val="17"/>
  </w:num>
  <w:num w:numId="7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3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2"/>
  </w:num>
  <w:num w:numId="76">
    <w:abstractNumId w:val="79"/>
  </w:num>
  <w:num w:numId="77">
    <w:abstractNumId w:val="32"/>
  </w:num>
  <w:num w:numId="78">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21"/>
  </w:num>
  <w:num w:numId="80">
    <w:abstractNumId w:val="4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39"/>
  </w:num>
  <w:num w:numId="82">
    <w:abstractNumId w:val="27"/>
  </w:num>
  <w:num w:numId="83">
    <w:abstractNumId w:val="21"/>
  </w:num>
  <w:num w:numId="84">
    <w:abstractNumId w:val="5"/>
  </w:num>
  <w:num w:numId="85">
    <w:abstractNumId w:val="25"/>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0BC"/>
    <w:rsid w:val="00000D31"/>
    <w:rsid w:val="00011956"/>
    <w:rsid w:val="00011C6B"/>
    <w:rsid w:val="00014036"/>
    <w:rsid w:val="00020B9C"/>
    <w:rsid w:val="000516E6"/>
    <w:rsid w:val="00054929"/>
    <w:rsid w:val="00060399"/>
    <w:rsid w:val="00065FBA"/>
    <w:rsid w:val="00071BBD"/>
    <w:rsid w:val="00082F32"/>
    <w:rsid w:val="000849FF"/>
    <w:rsid w:val="00094619"/>
    <w:rsid w:val="000A308F"/>
    <w:rsid w:val="000B23F9"/>
    <w:rsid w:val="000B3558"/>
    <w:rsid w:val="000B7B55"/>
    <w:rsid w:val="000C0DCB"/>
    <w:rsid w:val="000C7B3F"/>
    <w:rsid w:val="000D6D77"/>
    <w:rsid w:val="000F1661"/>
    <w:rsid w:val="001026A6"/>
    <w:rsid w:val="00105E11"/>
    <w:rsid w:val="00106E63"/>
    <w:rsid w:val="0013386F"/>
    <w:rsid w:val="00157B3E"/>
    <w:rsid w:val="00165B9A"/>
    <w:rsid w:val="00181750"/>
    <w:rsid w:val="0018520E"/>
    <w:rsid w:val="001A7B31"/>
    <w:rsid w:val="001B40DA"/>
    <w:rsid w:val="001C3AEC"/>
    <w:rsid w:val="001E0C73"/>
    <w:rsid w:val="001E286D"/>
    <w:rsid w:val="001F5F2B"/>
    <w:rsid w:val="00201879"/>
    <w:rsid w:val="002048DC"/>
    <w:rsid w:val="00221514"/>
    <w:rsid w:val="002276AC"/>
    <w:rsid w:val="00227E1C"/>
    <w:rsid w:val="002403E7"/>
    <w:rsid w:val="00250B06"/>
    <w:rsid w:val="002537BF"/>
    <w:rsid w:val="0025446E"/>
    <w:rsid w:val="00254DC2"/>
    <w:rsid w:val="00261D36"/>
    <w:rsid w:val="00265B3F"/>
    <w:rsid w:val="00270A82"/>
    <w:rsid w:val="00272714"/>
    <w:rsid w:val="0028036B"/>
    <w:rsid w:val="002917DB"/>
    <w:rsid w:val="002932B2"/>
    <w:rsid w:val="0029556D"/>
    <w:rsid w:val="0029650B"/>
    <w:rsid w:val="002B3EE6"/>
    <w:rsid w:val="002D7DF8"/>
    <w:rsid w:val="002E3755"/>
    <w:rsid w:val="002E6714"/>
    <w:rsid w:val="002E678D"/>
    <w:rsid w:val="002F0A4B"/>
    <w:rsid w:val="002F1786"/>
    <w:rsid w:val="002F5AFF"/>
    <w:rsid w:val="0031328B"/>
    <w:rsid w:val="00317A06"/>
    <w:rsid w:val="00317F42"/>
    <w:rsid w:val="003236EA"/>
    <w:rsid w:val="00324B0D"/>
    <w:rsid w:val="003308E7"/>
    <w:rsid w:val="0034255F"/>
    <w:rsid w:val="00344ED7"/>
    <w:rsid w:val="00357EB3"/>
    <w:rsid w:val="003623E3"/>
    <w:rsid w:val="00366153"/>
    <w:rsid w:val="00382451"/>
    <w:rsid w:val="00384E4E"/>
    <w:rsid w:val="003910BC"/>
    <w:rsid w:val="003A1490"/>
    <w:rsid w:val="003A28BF"/>
    <w:rsid w:val="003B370D"/>
    <w:rsid w:val="003B4E8D"/>
    <w:rsid w:val="003C1542"/>
    <w:rsid w:val="003C5785"/>
    <w:rsid w:val="003D5625"/>
    <w:rsid w:val="003F188E"/>
    <w:rsid w:val="004109A2"/>
    <w:rsid w:val="0041772F"/>
    <w:rsid w:val="00443A51"/>
    <w:rsid w:val="00456901"/>
    <w:rsid w:val="004649BD"/>
    <w:rsid w:val="00472808"/>
    <w:rsid w:val="00476E1B"/>
    <w:rsid w:val="00486EE0"/>
    <w:rsid w:val="004914F4"/>
    <w:rsid w:val="004A539E"/>
    <w:rsid w:val="004B6EDB"/>
    <w:rsid w:val="004E3380"/>
    <w:rsid w:val="004F5B24"/>
    <w:rsid w:val="004F7D27"/>
    <w:rsid w:val="005366FE"/>
    <w:rsid w:val="00537B7F"/>
    <w:rsid w:val="00545653"/>
    <w:rsid w:val="005463EB"/>
    <w:rsid w:val="00552C63"/>
    <w:rsid w:val="005535D2"/>
    <w:rsid w:val="00573CFB"/>
    <w:rsid w:val="00584F55"/>
    <w:rsid w:val="005940E3"/>
    <w:rsid w:val="005B0D13"/>
    <w:rsid w:val="005B3386"/>
    <w:rsid w:val="005B5A97"/>
    <w:rsid w:val="005B7B42"/>
    <w:rsid w:val="005C1934"/>
    <w:rsid w:val="005C2B2A"/>
    <w:rsid w:val="005C4366"/>
    <w:rsid w:val="005C6A32"/>
    <w:rsid w:val="005D043A"/>
    <w:rsid w:val="005D7690"/>
    <w:rsid w:val="005D79B3"/>
    <w:rsid w:val="005F0265"/>
    <w:rsid w:val="005F3031"/>
    <w:rsid w:val="005F44B6"/>
    <w:rsid w:val="00612AB8"/>
    <w:rsid w:val="0062481E"/>
    <w:rsid w:val="00630183"/>
    <w:rsid w:val="00634B97"/>
    <w:rsid w:val="0063794D"/>
    <w:rsid w:val="00643D4C"/>
    <w:rsid w:val="00654838"/>
    <w:rsid w:val="00663229"/>
    <w:rsid w:val="00681209"/>
    <w:rsid w:val="006812E1"/>
    <w:rsid w:val="0069234D"/>
    <w:rsid w:val="00696B60"/>
    <w:rsid w:val="006B1725"/>
    <w:rsid w:val="006B35DD"/>
    <w:rsid w:val="006B4988"/>
    <w:rsid w:val="006B7CB9"/>
    <w:rsid w:val="006C6864"/>
    <w:rsid w:val="006E3D14"/>
    <w:rsid w:val="006E7646"/>
    <w:rsid w:val="006F4053"/>
    <w:rsid w:val="006F5192"/>
    <w:rsid w:val="006F65AD"/>
    <w:rsid w:val="006F79F0"/>
    <w:rsid w:val="00705A30"/>
    <w:rsid w:val="0071614E"/>
    <w:rsid w:val="00717736"/>
    <w:rsid w:val="00720215"/>
    <w:rsid w:val="00724B68"/>
    <w:rsid w:val="0073156E"/>
    <w:rsid w:val="00754E0C"/>
    <w:rsid w:val="00755515"/>
    <w:rsid w:val="007664AB"/>
    <w:rsid w:val="007748D0"/>
    <w:rsid w:val="0078096C"/>
    <w:rsid w:val="00786712"/>
    <w:rsid w:val="00787EEC"/>
    <w:rsid w:val="007A0F8C"/>
    <w:rsid w:val="007A1A1A"/>
    <w:rsid w:val="007B4188"/>
    <w:rsid w:val="007B4C6D"/>
    <w:rsid w:val="007B6BC2"/>
    <w:rsid w:val="007C0189"/>
    <w:rsid w:val="007D2EAC"/>
    <w:rsid w:val="007D637D"/>
    <w:rsid w:val="007D79D0"/>
    <w:rsid w:val="007E2DFD"/>
    <w:rsid w:val="007E4CEF"/>
    <w:rsid w:val="007E5756"/>
    <w:rsid w:val="007E6C1B"/>
    <w:rsid w:val="00807E01"/>
    <w:rsid w:val="0082080F"/>
    <w:rsid w:val="0082126F"/>
    <w:rsid w:val="00831C9E"/>
    <w:rsid w:val="0083649D"/>
    <w:rsid w:val="008413CD"/>
    <w:rsid w:val="00844E1D"/>
    <w:rsid w:val="00853ED7"/>
    <w:rsid w:val="00861F5F"/>
    <w:rsid w:val="0088144B"/>
    <w:rsid w:val="008A0225"/>
    <w:rsid w:val="008B1E98"/>
    <w:rsid w:val="008C2764"/>
    <w:rsid w:val="008E2196"/>
    <w:rsid w:val="00905CB6"/>
    <w:rsid w:val="0090697C"/>
    <w:rsid w:val="00912924"/>
    <w:rsid w:val="009148BB"/>
    <w:rsid w:val="00925E9F"/>
    <w:rsid w:val="00927F82"/>
    <w:rsid w:val="00940DA1"/>
    <w:rsid w:val="00942E25"/>
    <w:rsid w:val="009757AB"/>
    <w:rsid w:val="00977D11"/>
    <w:rsid w:val="0098652E"/>
    <w:rsid w:val="00986E99"/>
    <w:rsid w:val="00992AB8"/>
    <w:rsid w:val="0099437E"/>
    <w:rsid w:val="009B602C"/>
    <w:rsid w:val="009D0600"/>
    <w:rsid w:val="009D438A"/>
    <w:rsid w:val="009E77CB"/>
    <w:rsid w:val="009F28F2"/>
    <w:rsid w:val="00A1382C"/>
    <w:rsid w:val="00A13B27"/>
    <w:rsid w:val="00A15F3E"/>
    <w:rsid w:val="00A16E34"/>
    <w:rsid w:val="00A21E58"/>
    <w:rsid w:val="00A2575C"/>
    <w:rsid w:val="00A2618F"/>
    <w:rsid w:val="00A33B12"/>
    <w:rsid w:val="00A520B7"/>
    <w:rsid w:val="00A6321C"/>
    <w:rsid w:val="00A63F4D"/>
    <w:rsid w:val="00A92BF3"/>
    <w:rsid w:val="00AA598C"/>
    <w:rsid w:val="00AB0660"/>
    <w:rsid w:val="00AB70FB"/>
    <w:rsid w:val="00AC5BA3"/>
    <w:rsid w:val="00AF2447"/>
    <w:rsid w:val="00AF497D"/>
    <w:rsid w:val="00AF653B"/>
    <w:rsid w:val="00B061EB"/>
    <w:rsid w:val="00B17CFD"/>
    <w:rsid w:val="00B20538"/>
    <w:rsid w:val="00B3527E"/>
    <w:rsid w:val="00B402C0"/>
    <w:rsid w:val="00B43D02"/>
    <w:rsid w:val="00B44B5E"/>
    <w:rsid w:val="00B52147"/>
    <w:rsid w:val="00B57F27"/>
    <w:rsid w:val="00B63DFE"/>
    <w:rsid w:val="00B70B50"/>
    <w:rsid w:val="00B70C6E"/>
    <w:rsid w:val="00B70FFD"/>
    <w:rsid w:val="00B73247"/>
    <w:rsid w:val="00B76DBC"/>
    <w:rsid w:val="00B83226"/>
    <w:rsid w:val="00B833ED"/>
    <w:rsid w:val="00B84A4A"/>
    <w:rsid w:val="00B904E1"/>
    <w:rsid w:val="00BA403D"/>
    <w:rsid w:val="00BC3EC5"/>
    <w:rsid w:val="00BD0337"/>
    <w:rsid w:val="00BD33EE"/>
    <w:rsid w:val="00BD5028"/>
    <w:rsid w:val="00BE7992"/>
    <w:rsid w:val="00BF5339"/>
    <w:rsid w:val="00BF623C"/>
    <w:rsid w:val="00C016D7"/>
    <w:rsid w:val="00C01F4B"/>
    <w:rsid w:val="00C16EEE"/>
    <w:rsid w:val="00C237D3"/>
    <w:rsid w:val="00C2771C"/>
    <w:rsid w:val="00C337FB"/>
    <w:rsid w:val="00C3710F"/>
    <w:rsid w:val="00C417C2"/>
    <w:rsid w:val="00C4645B"/>
    <w:rsid w:val="00C62E35"/>
    <w:rsid w:val="00C70117"/>
    <w:rsid w:val="00C80034"/>
    <w:rsid w:val="00C9186F"/>
    <w:rsid w:val="00CB22CF"/>
    <w:rsid w:val="00CC1D82"/>
    <w:rsid w:val="00CD5D1A"/>
    <w:rsid w:val="00CE19BD"/>
    <w:rsid w:val="00CE2996"/>
    <w:rsid w:val="00D01B2D"/>
    <w:rsid w:val="00D024E6"/>
    <w:rsid w:val="00D114FC"/>
    <w:rsid w:val="00D14217"/>
    <w:rsid w:val="00D15500"/>
    <w:rsid w:val="00D15776"/>
    <w:rsid w:val="00D21068"/>
    <w:rsid w:val="00D2265B"/>
    <w:rsid w:val="00D4591B"/>
    <w:rsid w:val="00D56204"/>
    <w:rsid w:val="00D62FFB"/>
    <w:rsid w:val="00D668CF"/>
    <w:rsid w:val="00D71C80"/>
    <w:rsid w:val="00D73407"/>
    <w:rsid w:val="00D849FC"/>
    <w:rsid w:val="00D8514B"/>
    <w:rsid w:val="00D92683"/>
    <w:rsid w:val="00D957EA"/>
    <w:rsid w:val="00DA5922"/>
    <w:rsid w:val="00DA772F"/>
    <w:rsid w:val="00DA7BA0"/>
    <w:rsid w:val="00DB166A"/>
    <w:rsid w:val="00DC6F90"/>
    <w:rsid w:val="00DD659A"/>
    <w:rsid w:val="00DE4506"/>
    <w:rsid w:val="00DE4D58"/>
    <w:rsid w:val="00DF5A01"/>
    <w:rsid w:val="00E52DDA"/>
    <w:rsid w:val="00E733D6"/>
    <w:rsid w:val="00E83173"/>
    <w:rsid w:val="00E901EF"/>
    <w:rsid w:val="00E93D16"/>
    <w:rsid w:val="00EA2974"/>
    <w:rsid w:val="00EB3ECB"/>
    <w:rsid w:val="00EF51EE"/>
    <w:rsid w:val="00EF7BB7"/>
    <w:rsid w:val="00F06259"/>
    <w:rsid w:val="00F066AB"/>
    <w:rsid w:val="00F13F8E"/>
    <w:rsid w:val="00F322C4"/>
    <w:rsid w:val="00F42D53"/>
    <w:rsid w:val="00F44562"/>
    <w:rsid w:val="00F54588"/>
    <w:rsid w:val="00F54FE3"/>
    <w:rsid w:val="00F60BA9"/>
    <w:rsid w:val="00F669F8"/>
    <w:rsid w:val="00F770B1"/>
    <w:rsid w:val="00F8059A"/>
    <w:rsid w:val="00F866D9"/>
    <w:rsid w:val="00FA0044"/>
    <w:rsid w:val="00FB0958"/>
    <w:rsid w:val="00FC5D29"/>
    <w:rsid w:val="00FE014A"/>
    <w:rsid w:val="00FE0C1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nl-NL"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5463EB"/>
    <w:rPr>
      <w:sz w:val="24"/>
      <w:szCs w:val="24"/>
      <w:lang w:eastAsia="ja-JP"/>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A63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476E1B"/>
    <w:pPr>
      <w:ind w:left="720"/>
      <w:contextualSpacing/>
    </w:pPr>
  </w:style>
  <w:style w:type="character" w:styleId="Verwijzingopmerking">
    <w:name w:val="annotation reference"/>
    <w:basedOn w:val="Standaardalinea-lettertype"/>
    <w:uiPriority w:val="99"/>
    <w:rsid w:val="00720215"/>
    <w:rPr>
      <w:sz w:val="16"/>
      <w:szCs w:val="16"/>
    </w:rPr>
  </w:style>
  <w:style w:type="paragraph" w:styleId="Tekstopmerking">
    <w:name w:val="annotation text"/>
    <w:basedOn w:val="Standaard"/>
    <w:link w:val="TekstopmerkingChar"/>
    <w:uiPriority w:val="99"/>
    <w:rsid w:val="00720215"/>
    <w:rPr>
      <w:sz w:val="20"/>
      <w:szCs w:val="20"/>
    </w:rPr>
  </w:style>
  <w:style w:type="character" w:customStyle="1" w:styleId="TekstopmerkingChar">
    <w:name w:val="Tekst opmerking Char"/>
    <w:basedOn w:val="Standaardalinea-lettertype"/>
    <w:link w:val="Tekstopmerking"/>
    <w:uiPriority w:val="99"/>
    <w:rsid w:val="00720215"/>
    <w:rPr>
      <w:lang w:eastAsia="ja-JP"/>
    </w:rPr>
  </w:style>
  <w:style w:type="paragraph" w:styleId="Onderwerpvanopmerking">
    <w:name w:val="annotation subject"/>
    <w:basedOn w:val="Tekstopmerking"/>
    <w:next w:val="Tekstopmerking"/>
    <w:link w:val="OnderwerpvanopmerkingChar"/>
    <w:rsid w:val="00720215"/>
    <w:rPr>
      <w:b/>
      <w:bCs/>
    </w:rPr>
  </w:style>
  <w:style w:type="character" w:customStyle="1" w:styleId="OnderwerpvanopmerkingChar">
    <w:name w:val="Onderwerp van opmerking Char"/>
    <w:basedOn w:val="TekstopmerkingChar"/>
    <w:link w:val="Onderwerpvanopmerking"/>
    <w:rsid w:val="00720215"/>
    <w:rPr>
      <w:b/>
      <w:bCs/>
      <w:lang w:eastAsia="ja-JP"/>
    </w:rPr>
  </w:style>
  <w:style w:type="paragraph" w:styleId="Ballontekst">
    <w:name w:val="Balloon Text"/>
    <w:basedOn w:val="Standaard"/>
    <w:link w:val="BallontekstChar"/>
    <w:rsid w:val="00720215"/>
    <w:rPr>
      <w:rFonts w:ascii="Tahoma" w:hAnsi="Tahoma" w:cs="Tahoma"/>
      <w:sz w:val="16"/>
      <w:szCs w:val="16"/>
    </w:rPr>
  </w:style>
  <w:style w:type="character" w:customStyle="1" w:styleId="BallontekstChar">
    <w:name w:val="Ballontekst Char"/>
    <w:basedOn w:val="Standaardalinea-lettertype"/>
    <w:link w:val="Ballontekst"/>
    <w:rsid w:val="00720215"/>
    <w:rPr>
      <w:rFonts w:ascii="Tahoma" w:hAnsi="Tahoma" w:cs="Tahoma"/>
      <w:sz w:val="16"/>
      <w:szCs w:val="16"/>
      <w:lang w:eastAsia="ja-JP"/>
    </w:rPr>
  </w:style>
  <w:style w:type="table" w:customStyle="1" w:styleId="Tabelraster1">
    <w:name w:val="Tabelraster1"/>
    <w:basedOn w:val="Standaardtabel"/>
    <w:next w:val="Tabelraster"/>
    <w:uiPriority w:val="59"/>
    <w:rsid w:val="00B061EB"/>
    <w:rPr>
      <w:rFonts w:eastAsia="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rsid w:val="00FE0C13"/>
    <w:rPr>
      <w:color w:val="0000FF" w:themeColor="hyperlink"/>
      <w:u w:val="single"/>
    </w:rPr>
  </w:style>
  <w:style w:type="paragraph" w:customStyle="1" w:styleId="Default">
    <w:name w:val="Default"/>
    <w:rsid w:val="004109A2"/>
    <w:pPr>
      <w:autoSpaceDE w:val="0"/>
      <w:autoSpaceDN w:val="0"/>
      <w:adjustRightInd w:val="0"/>
    </w:pPr>
    <w:rPr>
      <w:rFonts w:ascii="Verdana" w:hAnsi="Verdana" w:cs="Verdana"/>
      <w:color w:val="000000"/>
      <w:sz w:val="24"/>
      <w:szCs w:val="24"/>
    </w:rPr>
  </w:style>
  <w:style w:type="paragraph" w:styleId="Koptekst">
    <w:name w:val="header"/>
    <w:basedOn w:val="Standaard"/>
    <w:link w:val="KoptekstChar"/>
    <w:rsid w:val="009F28F2"/>
    <w:pPr>
      <w:tabs>
        <w:tab w:val="center" w:pos="4536"/>
        <w:tab w:val="right" w:pos="9072"/>
      </w:tabs>
    </w:pPr>
  </w:style>
  <w:style w:type="character" w:customStyle="1" w:styleId="KoptekstChar">
    <w:name w:val="Koptekst Char"/>
    <w:basedOn w:val="Standaardalinea-lettertype"/>
    <w:link w:val="Koptekst"/>
    <w:rsid w:val="009F28F2"/>
    <w:rPr>
      <w:sz w:val="24"/>
      <w:szCs w:val="24"/>
      <w:lang w:eastAsia="ja-JP"/>
    </w:rPr>
  </w:style>
  <w:style w:type="paragraph" w:styleId="Voettekst">
    <w:name w:val="footer"/>
    <w:basedOn w:val="Standaard"/>
    <w:link w:val="VoettekstChar"/>
    <w:uiPriority w:val="99"/>
    <w:rsid w:val="009F28F2"/>
    <w:pPr>
      <w:tabs>
        <w:tab w:val="center" w:pos="4536"/>
        <w:tab w:val="right" w:pos="9072"/>
      </w:tabs>
    </w:pPr>
  </w:style>
  <w:style w:type="character" w:customStyle="1" w:styleId="VoettekstChar">
    <w:name w:val="Voettekst Char"/>
    <w:basedOn w:val="Standaardalinea-lettertype"/>
    <w:link w:val="Voettekst"/>
    <w:uiPriority w:val="99"/>
    <w:rsid w:val="009F28F2"/>
    <w:rPr>
      <w:sz w:val="24"/>
      <w:szCs w:val="24"/>
      <w:lang w:eastAsia="ja-JP"/>
    </w:rPr>
  </w:style>
  <w:style w:type="character" w:styleId="Nadruk">
    <w:name w:val="Emphasis"/>
    <w:basedOn w:val="Standaardalinea-lettertype"/>
    <w:uiPriority w:val="20"/>
    <w:qFormat/>
    <w:rsid w:val="00F322C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nl-NL"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5463EB"/>
    <w:rPr>
      <w:sz w:val="24"/>
      <w:szCs w:val="24"/>
      <w:lang w:eastAsia="ja-JP"/>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A63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476E1B"/>
    <w:pPr>
      <w:ind w:left="720"/>
      <w:contextualSpacing/>
    </w:pPr>
  </w:style>
  <w:style w:type="character" w:styleId="Verwijzingopmerking">
    <w:name w:val="annotation reference"/>
    <w:basedOn w:val="Standaardalinea-lettertype"/>
    <w:uiPriority w:val="99"/>
    <w:rsid w:val="00720215"/>
    <w:rPr>
      <w:sz w:val="16"/>
      <w:szCs w:val="16"/>
    </w:rPr>
  </w:style>
  <w:style w:type="paragraph" w:styleId="Tekstopmerking">
    <w:name w:val="annotation text"/>
    <w:basedOn w:val="Standaard"/>
    <w:link w:val="TekstopmerkingChar"/>
    <w:uiPriority w:val="99"/>
    <w:rsid w:val="00720215"/>
    <w:rPr>
      <w:sz w:val="20"/>
      <w:szCs w:val="20"/>
    </w:rPr>
  </w:style>
  <w:style w:type="character" w:customStyle="1" w:styleId="TekstopmerkingChar">
    <w:name w:val="Tekst opmerking Char"/>
    <w:basedOn w:val="Standaardalinea-lettertype"/>
    <w:link w:val="Tekstopmerking"/>
    <w:uiPriority w:val="99"/>
    <w:rsid w:val="00720215"/>
    <w:rPr>
      <w:lang w:eastAsia="ja-JP"/>
    </w:rPr>
  </w:style>
  <w:style w:type="paragraph" w:styleId="Onderwerpvanopmerking">
    <w:name w:val="annotation subject"/>
    <w:basedOn w:val="Tekstopmerking"/>
    <w:next w:val="Tekstopmerking"/>
    <w:link w:val="OnderwerpvanopmerkingChar"/>
    <w:rsid w:val="00720215"/>
    <w:rPr>
      <w:b/>
      <w:bCs/>
    </w:rPr>
  </w:style>
  <w:style w:type="character" w:customStyle="1" w:styleId="OnderwerpvanopmerkingChar">
    <w:name w:val="Onderwerp van opmerking Char"/>
    <w:basedOn w:val="TekstopmerkingChar"/>
    <w:link w:val="Onderwerpvanopmerking"/>
    <w:rsid w:val="00720215"/>
    <w:rPr>
      <w:b/>
      <w:bCs/>
      <w:lang w:eastAsia="ja-JP"/>
    </w:rPr>
  </w:style>
  <w:style w:type="paragraph" w:styleId="Ballontekst">
    <w:name w:val="Balloon Text"/>
    <w:basedOn w:val="Standaard"/>
    <w:link w:val="BallontekstChar"/>
    <w:rsid w:val="00720215"/>
    <w:rPr>
      <w:rFonts w:ascii="Tahoma" w:hAnsi="Tahoma" w:cs="Tahoma"/>
      <w:sz w:val="16"/>
      <w:szCs w:val="16"/>
    </w:rPr>
  </w:style>
  <w:style w:type="character" w:customStyle="1" w:styleId="BallontekstChar">
    <w:name w:val="Ballontekst Char"/>
    <w:basedOn w:val="Standaardalinea-lettertype"/>
    <w:link w:val="Ballontekst"/>
    <w:rsid w:val="00720215"/>
    <w:rPr>
      <w:rFonts w:ascii="Tahoma" w:hAnsi="Tahoma" w:cs="Tahoma"/>
      <w:sz w:val="16"/>
      <w:szCs w:val="16"/>
      <w:lang w:eastAsia="ja-JP"/>
    </w:rPr>
  </w:style>
  <w:style w:type="table" w:customStyle="1" w:styleId="Tabelraster1">
    <w:name w:val="Tabelraster1"/>
    <w:basedOn w:val="Standaardtabel"/>
    <w:next w:val="Tabelraster"/>
    <w:uiPriority w:val="59"/>
    <w:rsid w:val="00B061EB"/>
    <w:rPr>
      <w:rFonts w:eastAsia="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rsid w:val="00FE0C13"/>
    <w:rPr>
      <w:color w:val="0000FF" w:themeColor="hyperlink"/>
      <w:u w:val="single"/>
    </w:rPr>
  </w:style>
  <w:style w:type="paragraph" w:customStyle="1" w:styleId="Default">
    <w:name w:val="Default"/>
    <w:rsid w:val="004109A2"/>
    <w:pPr>
      <w:autoSpaceDE w:val="0"/>
      <w:autoSpaceDN w:val="0"/>
      <w:adjustRightInd w:val="0"/>
    </w:pPr>
    <w:rPr>
      <w:rFonts w:ascii="Verdana" w:hAnsi="Verdana" w:cs="Verdana"/>
      <w:color w:val="000000"/>
      <w:sz w:val="24"/>
      <w:szCs w:val="24"/>
    </w:rPr>
  </w:style>
  <w:style w:type="paragraph" w:styleId="Koptekst">
    <w:name w:val="header"/>
    <w:basedOn w:val="Standaard"/>
    <w:link w:val="KoptekstChar"/>
    <w:rsid w:val="009F28F2"/>
    <w:pPr>
      <w:tabs>
        <w:tab w:val="center" w:pos="4536"/>
        <w:tab w:val="right" w:pos="9072"/>
      </w:tabs>
    </w:pPr>
  </w:style>
  <w:style w:type="character" w:customStyle="1" w:styleId="KoptekstChar">
    <w:name w:val="Koptekst Char"/>
    <w:basedOn w:val="Standaardalinea-lettertype"/>
    <w:link w:val="Koptekst"/>
    <w:rsid w:val="009F28F2"/>
    <w:rPr>
      <w:sz w:val="24"/>
      <w:szCs w:val="24"/>
      <w:lang w:eastAsia="ja-JP"/>
    </w:rPr>
  </w:style>
  <w:style w:type="paragraph" w:styleId="Voettekst">
    <w:name w:val="footer"/>
    <w:basedOn w:val="Standaard"/>
    <w:link w:val="VoettekstChar"/>
    <w:uiPriority w:val="99"/>
    <w:rsid w:val="009F28F2"/>
    <w:pPr>
      <w:tabs>
        <w:tab w:val="center" w:pos="4536"/>
        <w:tab w:val="right" w:pos="9072"/>
      </w:tabs>
    </w:pPr>
  </w:style>
  <w:style w:type="character" w:customStyle="1" w:styleId="VoettekstChar">
    <w:name w:val="Voettekst Char"/>
    <w:basedOn w:val="Standaardalinea-lettertype"/>
    <w:link w:val="Voettekst"/>
    <w:uiPriority w:val="99"/>
    <w:rsid w:val="009F28F2"/>
    <w:rPr>
      <w:sz w:val="24"/>
      <w:szCs w:val="24"/>
      <w:lang w:eastAsia="ja-JP"/>
    </w:rPr>
  </w:style>
  <w:style w:type="character" w:styleId="Nadruk">
    <w:name w:val="Emphasis"/>
    <w:basedOn w:val="Standaardalinea-lettertype"/>
    <w:uiPriority w:val="20"/>
    <w:qFormat/>
    <w:rsid w:val="00F322C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927514">
      <w:bodyDiv w:val="1"/>
      <w:marLeft w:val="0"/>
      <w:marRight w:val="0"/>
      <w:marTop w:val="0"/>
      <w:marBottom w:val="0"/>
      <w:divBdr>
        <w:top w:val="none" w:sz="0" w:space="0" w:color="auto"/>
        <w:left w:val="none" w:sz="0" w:space="0" w:color="auto"/>
        <w:bottom w:val="none" w:sz="0" w:space="0" w:color="auto"/>
        <w:right w:val="none" w:sz="0" w:space="0" w:color="auto"/>
      </w:divBdr>
    </w:div>
    <w:div w:id="1129661262">
      <w:bodyDiv w:val="1"/>
      <w:marLeft w:val="0"/>
      <w:marRight w:val="0"/>
      <w:marTop w:val="0"/>
      <w:marBottom w:val="0"/>
      <w:divBdr>
        <w:top w:val="none" w:sz="0" w:space="0" w:color="auto"/>
        <w:left w:val="none" w:sz="0" w:space="0" w:color="auto"/>
        <w:bottom w:val="none" w:sz="0" w:space="0" w:color="auto"/>
        <w:right w:val="none" w:sz="0" w:space="0" w:color="auto"/>
      </w:divBdr>
    </w:div>
    <w:div w:id="1256010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C231E6-B7E5-435A-9C6B-62E199081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47</Pages>
  <Words>9740</Words>
  <Characters>53573</Characters>
  <Application>Microsoft Office Word</Application>
  <DocSecurity>4</DocSecurity>
  <Lines>446</Lines>
  <Paragraphs>126</Paragraphs>
  <ScaleCrop>false</ScaleCrop>
  <HeadingPairs>
    <vt:vector size="2" baseType="variant">
      <vt:variant>
        <vt:lpstr>Titel</vt:lpstr>
      </vt:variant>
      <vt:variant>
        <vt:i4>1</vt:i4>
      </vt:variant>
    </vt:vector>
  </HeadingPairs>
  <TitlesOfParts>
    <vt:vector size="1" baseType="lpstr">
      <vt:lpstr/>
    </vt:vector>
  </TitlesOfParts>
  <Company>Parnassia Groep</Company>
  <LinksUpToDate>false</LinksUpToDate>
  <CharactersWithSpaces>63187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08008330</dc:creator>
  <cp:lastModifiedBy>00904120</cp:lastModifiedBy>
  <cp:revision>2</cp:revision>
  <cp:lastPrinted>2017-04-10T06:06:00Z</cp:lastPrinted>
  <dcterms:created xsi:type="dcterms:W3CDTF">2019-07-24T08:27:00Z</dcterms:created>
  <dcterms:modified xsi:type="dcterms:W3CDTF">2019-07-24T08:27:00Z</dcterms:modified>
</cp:coreProperties>
</file>